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CE9" w:rsidRDefault="00786CE9" w:rsidP="00A11672">
      <w:pPr>
        <w:pStyle w:val="Title"/>
        <w:jc w:val="left"/>
        <w:rPr>
          <w:rFonts w:cs="Arial"/>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rest" o:spid="_x0000_s1026" type="#_x0000_t75" alt="os 1945" style="position:absolute;margin-left:-9.1pt;margin-top:0;width:221.25pt;height:42.75pt;z-index:251658240;visibility:visible;mso-position-horizontal-relative:margin;mso-position-vertical-relative:margin" o:allowincell="f">
            <v:imagedata r:id="rId7" o:title=""/>
            <w10:wrap anchorx="margin" anchory="margin"/>
          </v:shape>
        </w:pict>
      </w:r>
      <w:r>
        <w:rPr>
          <w:noProof/>
          <w:lang w:eastAsia="en-GB"/>
        </w:rPr>
        <w:pict>
          <v:group id="ICAA" o:spid="_x0000_s1027" style="position:absolute;margin-left:306pt;margin-top:9pt;width:200.15pt;height:45pt;z-index:251659264;mso-position-horizontal-relative:margin;mso-position-vertical-relative:margin" coordorigin="149,225" coordsize="4003,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" o:allowincell="f">
            <v:shapetype id="_x0000_t202" coordsize="21600,21600" o:spt="202" path="m,l,21600r21600,l21600,xe">
              <v:stroke joinstyle="miter"/>
              <v:path gradientshapeok="t" o:connecttype="rect"/>
            </v:shapetype>
            <v:shape id="Text Box 4" o:spid="_x0000_s1028" type="#_x0000_t202" style="position:absolute;left:149;top:225;width:396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786CE9" w:rsidRDefault="00786CE9" w:rsidP="00A11672">
                    <w:r>
                      <w:rPr>
                        <w:b/>
                        <w:bCs/>
                        <w:sz w:val="26"/>
                        <w:szCs w:val="22"/>
                      </w:rPr>
                      <w:t>International Child Abduction &amp; Contact Unit (</w:t>
                    </w:r>
                    <w:smartTag w:uri="urn:schemas-microsoft-com:office:smarttags" w:element="PersonName">
                      <w:r>
                        <w:rPr>
                          <w:b/>
                          <w:bCs/>
                          <w:sz w:val="26"/>
                          <w:szCs w:val="22"/>
                        </w:rPr>
                        <w:t>ICACU</w:t>
                      </w:r>
                    </w:smartTag>
                    <w:r>
                      <w:rPr>
                        <w:b/>
                        <w:bCs/>
                        <w:sz w:val="26"/>
                        <w:szCs w:val="22"/>
                      </w:rPr>
                      <w:t>)</w:t>
                    </w:r>
                  </w:p>
                </w:txbxContent>
              </v:textbox>
            </v:shape>
            <v:shape id="Freeform 5" o:spid="_x0000_s1029" style="position:absolute;left:312;top:945;width:3840;height:180;visibility:visible;mso-wrap-style:square;v-text-anchor:top" coordsize="38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JQ0b0A&#10;AADaAAAADwAAAGRycy9kb3ducmV2LnhtbERPSwrCMBDdC94hjOBGNFX8UY0iiqi48nOAoRnbYjMp&#10;TdTq6c1CcPl4//myNoV4UuVyywr6vQgEcWJ1zqmC62XbnYJwHlljYZkUvMnBctFszDHW9sUnep59&#10;KkIIuxgVZN6XsZQuycig69mSOHA3Wxn0AVap1BW+Qrgp5CCKxtJgzqEhw5LWGSX388MoOFw3x90o&#10;ob7vfD7uMhmtj8PtW6l2q17NQHiq/V/8c++1grA1XAk3QC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5FJQ0b0AAADaAAAADwAAAAAAAAAAAAAAAACYAgAAZHJzL2Rvd25yZXYu&#10;eG1sUEsFBgAAAAAEAAQA9QAAAIIDAAAAAA==&#10;" path="m3840,l,e" fillcolor="silver" strokecolor="silver" strokeweight="4.5pt">
              <v:path arrowok="t" o:connecttype="custom" o:connectlocs="3840,0;0,0" o:connectangles="0,0"/>
            </v:shape>
            <w10:wrap anchorx="margin" anchory="margin"/>
          </v:group>
        </w:pict>
      </w:r>
    </w:p>
    <w:p w:rsidR="00786CE9" w:rsidRDefault="00786CE9" w:rsidP="00A11672">
      <w:pPr>
        <w:pStyle w:val="Title"/>
        <w:jc w:val="left"/>
        <w:rPr>
          <w:rFonts w:cs="Arial"/>
          <w:b w:val="0"/>
          <w:bCs/>
          <w:u w:val="none"/>
        </w:rPr>
      </w:pPr>
    </w:p>
    <w:p w:rsidR="00786CE9" w:rsidRDefault="00786CE9" w:rsidP="00A11672">
      <w:pPr>
        <w:rPr>
          <w:rFonts w:cs="Arial"/>
          <w:b/>
          <w:u w:val="single"/>
        </w:rPr>
      </w:pPr>
    </w:p>
    <w:p w:rsidR="00786CE9" w:rsidRDefault="00786CE9" w:rsidP="00A11672">
      <w:pPr>
        <w:rPr>
          <w:rFonts w:cs="Arial"/>
          <w:b/>
          <w:u w:val="single"/>
        </w:rPr>
      </w:pPr>
    </w:p>
    <w:p w:rsidR="00786CE9" w:rsidRDefault="00786CE9" w:rsidP="00A11672">
      <w:pPr>
        <w:rPr>
          <w:rFonts w:cs="Arial"/>
          <w:b/>
          <w:u w:val="single"/>
        </w:rPr>
      </w:pPr>
    </w:p>
    <w:p w:rsidR="00786CE9" w:rsidRDefault="00786CE9" w:rsidP="00A11672">
      <w:pPr>
        <w:rPr>
          <w:rFonts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399"/>
      </w:tblGrid>
      <w:tr w:rsidR="00786CE9" w:rsidTr="001D7AC9">
        <w:trPr>
          <w:trHeight w:val="664"/>
        </w:trPr>
        <w:tc>
          <w:tcPr>
            <w:tcW w:w="10399" w:type="dxa"/>
            <w:shd w:val="clear" w:color="auto" w:fill="D9D9D9"/>
            <w:vAlign w:val="center"/>
          </w:tcPr>
          <w:p w:rsidR="00786CE9" w:rsidRDefault="00786CE9" w:rsidP="001D7AC9">
            <w:pPr>
              <w:jc w:val="center"/>
              <w:rPr>
                <w:rFonts w:cs="Arial"/>
                <w:b/>
                <w:bCs/>
                <w:sz w:val="46"/>
              </w:rPr>
            </w:pPr>
            <w:smartTag w:uri="urn:schemas-microsoft-com:office:smarttags" w:element="PersonName">
              <w:r>
                <w:rPr>
                  <w:rFonts w:cs="Arial"/>
                  <w:b/>
                  <w:bCs/>
                  <w:sz w:val="46"/>
                </w:rPr>
                <w:t>ICACU</w:t>
              </w:r>
            </w:smartTag>
            <w:r>
              <w:rPr>
                <w:rFonts w:cs="Arial"/>
                <w:b/>
                <w:bCs/>
                <w:sz w:val="46"/>
              </w:rPr>
              <w:t xml:space="preserve"> GUIDE </w:t>
            </w:r>
          </w:p>
          <w:p w:rsidR="00786CE9" w:rsidRDefault="00786CE9" w:rsidP="001D7AC9">
            <w:pPr>
              <w:jc w:val="center"/>
              <w:rPr>
                <w:rFonts w:cs="Arial"/>
                <w:b/>
                <w:bCs/>
                <w:sz w:val="46"/>
              </w:rPr>
            </w:pPr>
            <w:r>
              <w:rPr>
                <w:rFonts w:cs="Arial"/>
                <w:b/>
                <w:bCs/>
                <w:sz w:val="46"/>
              </w:rPr>
              <w:t xml:space="preserve">TO COMPLETING THE </w:t>
            </w:r>
          </w:p>
          <w:p w:rsidR="00786CE9" w:rsidRDefault="00786CE9" w:rsidP="001D7AC9">
            <w:pPr>
              <w:jc w:val="center"/>
              <w:rPr>
                <w:rFonts w:cs="Arial"/>
                <w:b/>
                <w:sz w:val="46"/>
                <w:u w:val="single"/>
              </w:rPr>
            </w:pPr>
            <w:r>
              <w:rPr>
                <w:rFonts w:cs="Arial"/>
                <w:b/>
                <w:bCs/>
                <w:sz w:val="46"/>
              </w:rPr>
              <w:t>REQUEST FOR CO-OPERATION FORM</w:t>
            </w:r>
          </w:p>
        </w:tc>
      </w:tr>
    </w:tbl>
    <w:p w:rsidR="00786CE9" w:rsidRDefault="00786CE9" w:rsidP="005F2542">
      <w:pPr>
        <w:pStyle w:val="Heading2"/>
        <w:spacing w:before="0" w:after="0"/>
      </w:pPr>
    </w:p>
    <w:p w:rsidR="00786CE9" w:rsidRDefault="00786CE9" w:rsidP="005F2542">
      <w:pPr>
        <w:pStyle w:val="Heading2"/>
        <w:spacing w:before="0" w:after="0"/>
        <w:jc w:val="both"/>
      </w:pPr>
    </w:p>
    <w:p w:rsidR="00786CE9" w:rsidRPr="00E97DCA" w:rsidRDefault="00786CE9" w:rsidP="00E97DCA"/>
    <w:p w:rsidR="00786CE9" w:rsidRDefault="00786CE9" w:rsidP="005F2542">
      <w:pPr>
        <w:pStyle w:val="Heading2"/>
        <w:spacing w:before="0" w:after="0"/>
        <w:jc w:val="both"/>
      </w:pPr>
      <w:r>
        <w:t>Please read this guide carefully before completing the ‘</w:t>
      </w:r>
      <w:smartTag w:uri="urn:schemas-microsoft-com:office:smarttags" w:element="PersonName">
        <w:r>
          <w:t>ICACU</w:t>
        </w:r>
      </w:smartTag>
      <w:r>
        <w:t xml:space="preserve"> request for co-operation form’.</w:t>
      </w:r>
    </w:p>
    <w:p w:rsidR="00786CE9" w:rsidRDefault="00786CE9" w:rsidP="005F2542">
      <w:pPr>
        <w:jc w:val="both"/>
      </w:pPr>
    </w:p>
    <w:p w:rsidR="00786CE9" w:rsidRDefault="00786CE9" w:rsidP="003F34D3">
      <w:pPr>
        <w:pStyle w:val="Heading2"/>
        <w:spacing w:before="0" w:after="0"/>
        <w:jc w:val="both"/>
        <w:rPr>
          <w:szCs w:val="22"/>
        </w:rPr>
      </w:pPr>
      <w:r>
        <w:rPr>
          <w:szCs w:val="22"/>
        </w:rPr>
        <w:t>Background</w:t>
      </w:r>
    </w:p>
    <w:p w:rsidR="00786CE9" w:rsidRPr="005F2542" w:rsidRDefault="00786CE9" w:rsidP="003F34D3"/>
    <w:p w:rsidR="00786CE9" w:rsidRDefault="00786CE9" w:rsidP="003F34D3">
      <w:pPr>
        <w:jc w:val="both"/>
        <w:rPr>
          <w:rFonts w:cs="Arial"/>
        </w:rPr>
      </w:pPr>
      <w:r>
        <w:t xml:space="preserve">The Regulation came into force across the European Union on 1 March 2005.  </w:t>
      </w:r>
      <w:r>
        <w:rPr>
          <w:rFonts w:cs="Arial"/>
        </w:rPr>
        <w:t xml:space="preserve">The 1996 Hague Convention came into force in the </w:t>
      </w:r>
      <w:smartTag w:uri="urn:schemas-microsoft-com:office:smarttags" w:element="country-region">
        <w:smartTag w:uri="urn:schemas-microsoft-com:office:smarttags" w:element="place">
          <w:r>
            <w:rPr>
              <w:rFonts w:cs="Arial"/>
            </w:rPr>
            <w:t>UK</w:t>
          </w:r>
        </w:smartTag>
      </w:smartTag>
      <w:r>
        <w:rPr>
          <w:rFonts w:cs="Arial"/>
        </w:rPr>
        <w:t xml:space="preserve"> on 1 November 2012.   All Member States of the European Union are 1996 Hague Convention countries but the Regulation takes precedence between EU Member States (other than Denmark) over the 1996 Hague Convention in relation to matters governed by the Regulation.  However the provisions of the Regulation and the 1996 Hague Convention are not identical. Whether a request is made under the Regulation or under the 1996 Hague Convention will depend in part on what is being asked for, and whether or not there are court proceedings in progress or in contemplation.</w:t>
      </w:r>
    </w:p>
    <w:p w:rsidR="00786CE9" w:rsidRDefault="00786CE9" w:rsidP="003F34D3">
      <w:pPr>
        <w:jc w:val="both"/>
        <w:rPr>
          <w:rFonts w:cs="Arial"/>
        </w:rPr>
      </w:pPr>
    </w:p>
    <w:p w:rsidR="00786CE9" w:rsidRDefault="00786CE9" w:rsidP="003F34D3">
      <w:pPr>
        <w:jc w:val="both"/>
        <w:rPr>
          <w:rFonts w:cs="Arial"/>
        </w:rPr>
      </w:pPr>
      <w:r>
        <w:rPr>
          <w:rFonts w:cs="Arial"/>
        </w:rPr>
        <w:t xml:space="preserve">The Regulation and the 1996 Hague Convention make provision for co-operation between central authorities on specific cases and set out how central authorities should work.  </w:t>
      </w:r>
    </w:p>
    <w:p w:rsidR="00786CE9" w:rsidRDefault="00786CE9" w:rsidP="003F34D3">
      <w:pPr>
        <w:jc w:val="both"/>
        <w:rPr>
          <w:rFonts w:cs="Arial"/>
        </w:rPr>
      </w:pPr>
    </w:p>
    <w:p w:rsidR="00786CE9" w:rsidRPr="003F34D3" w:rsidRDefault="00786CE9" w:rsidP="005F2542">
      <w:pPr>
        <w:numPr>
          <w:ins w:id="0" w:author="Unknown"/>
        </w:numPr>
        <w:jc w:val="both"/>
        <w:rPr>
          <w:rFonts w:cs="Arial"/>
        </w:rPr>
      </w:pPr>
      <w:r>
        <w:rPr>
          <w:rFonts w:cs="Arial"/>
        </w:rPr>
        <w:t xml:space="preserve">A central authority does not require a court order before it can act. </w:t>
      </w:r>
    </w:p>
    <w:p w:rsidR="00786CE9" w:rsidRDefault="00786CE9" w:rsidP="005F2542">
      <w:pPr>
        <w:jc w:val="both"/>
      </w:pPr>
    </w:p>
    <w:p w:rsidR="00786CE9" w:rsidRDefault="00786CE9" w:rsidP="005F2542">
      <w:pPr>
        <w:jc w:val="both"/>
        <w:rPr>
          <w:b/>
        </w:rPr>
      </w:pPr>
      <w:r>
        <w:t xml:space="preserve">You should also read the </w:t>
      </w:r>
      <w:r w:rsidRPr="009E5603">
        <w:rPr>
          <w:b/>
        </w:rPr>
        <w:t>President of the Family Division’s guidance of 10 November 2014</w:t>
      </w:r>
      <w:r>
        <w:t xml:space="preserve">: </w:t>
      </w:r>
      <w:r w:rsidRPr="004A3CEC">
        <w:rPr>
          <w:b/>
          <w:i/>
        </w:rPr>
        <w:t>The International Child Abduction</w:t>
      </w:r>
      <w:r>
        <w:rPr>
          <w:b/>
          <w:i/>
        </w:rPr>
        <w:t xml:space="preserve"> and Contact</w:t>
      </w:r>
      <w:r w:rsidRPr="004A3CEC">
        <w:rPr>
          <w:b/>
          <w:i/>
        </w:rPr>
        <w:t xml:space="preserve"> Unit (ICACU)</w:t>
      </w:r>
      <w:r>
        <w:rPr>
          <w:b/>
        </w:rPr>
        <w:t xml:space="preserve"> which is available at:</w:t>
      </w:r>
    </w:p>
    <w:p w:rsidR="00786CE9" w:rsidRDefault="00786CE9" w:rsidP="005F2542">
      <w:pPr>
        <w:jc w:val="both"/>
        <w:rPr>
          <w:b/>
        </w:rPr>
      </w:pPr>
    </w:p>
    <w:p w:rsidR="00786CE9" w:rsidRDefault="00786CE9" w:rsidP="00F63F0B">
      <w:pPr>
        <w:ind w:left="567"/>
        <w:jc w:val="both"/>
      </w:pPr>
      <w:hyperlink r:id="rId8" w:history="1">
        <w:r w:rsidRPr="00A867BC">
          <w:rPr>
            <w:rStyle w:val="Hyperlink"/>
          </w:rPr>
          <w:t>http://www.judiciary.gov.uk/publications/presidents-guidance-on-the-international-child-abduction-and-contact-unit-icacu-and-its-role/</w:t>
        </w:r>
      </w:hyperlink>
    </w:p>
    <w:p w:rsidR="00786CE9" w:rsidRPr="00FF7C9C" w:rsidRDefault="00786CE9" w:rsidP="005F2542">
      <w:pPr>
        <w:jc w:val="both"/>
      </w:pPr>
    </w:p>
    <w:p w:rsidR="00786CE9" w:rsidRDefault="00786CE9" w:rsidP="005F2542">
      <w:pPr>
        <w:pStyle w:val="Heading2"/>
        <w:spacing w:before="0" w:after="0"/>
        <w:jc w:val="both"/>
      </w:pPr>
      <w:r>
        <w:t xml:space="preserve">You can complete this form </w:t>
      </w:r>
      <w:r>
        <w:rPr>
          <w:u w:val="single"/>
        </w:rPr>
        <w:t>if you are a local</w:t>
      </w:r>
      <w:r w:rsidRPr="00BA6EAA">
        <w:rPr>
          <w:u w:val="single"/>
        </w:rPr>
        <w:t xml:space="preserve"> authority</w:t>
      </w:r>
      <w:r>
        <w:t xml:space="preserve"> and you are asking the ICACU to make a request for co-operation to another country under either:</w:t>
      </w:r>
    </w:p>
    <w:p w:rsidR="00786CE9" w:rsidRPr="00A11672" w:rsidRDefault="00786CE9" w:rsidP="005F2542">
      <w:pPr>
        <w:jc w:val="both"/>
      </w:pPr>
    </w:p>
    <w:p w:rsidR="00786CE9" w:rsidRDefault="00786CE9" w:rsidP="005F2542">
      <w:pPr>
        <w:pStyle w:val="BodyText2"/>
        <w:numPr>
          <w:ilvl w:val="0"/>
          <w:numId w:val="12"/>
        </w:numPr>
        <w:ind w:left="714" w:hanging="357"/>
        <w:jc w:val="both"/>
        <w:rPr>
          <w:szCs w:val="22"/>
        </w:rPr>
      </w:pPr>
      <w:r>
        <w:t xml:space="preserve">the </w:t>
      </w:r>
      <w:r w:rsidRPr="007A4E26">
        <w:rPr>
          <w:b/>
        </w:rPr>
        <w:t>Brussels II</w:t>
      </w:r>
      <w:r>
        <w:rPr>
          <w:b/>
        </w:rPr>
        <w:t>a</w:t>
      </w:r>
      <w:r w:rsidRPr="007A4E26">
        <w:rPr>
          <w:b/>
        </w:rPr>
        <w:t xml:space="preserve"> Regulation</w:t>
      </w:r>
      <w:r>
        <w:t xml:space="preserve"> (</w:t>
      </w:r>
      <w:r w:rsidRPr="007A4E26">
        <w:rPr>
          <w:szCs w:val="22"/>
        </w:rPr>
        <w:t>Council</w:t>
      </w:r>
      <w:r w:rsidRPr="00A11672">
        <w:rPr>
          <w:szCs w:val="22"/>
        </w:rPr>
        <w:t xml:space="preserve"> Regulation (EC) No 2201/2003</w:t>
      </w:r>
      <w:r>
        <w:rPr>
          <w:szCs w:val="22"/>
        </w:rPr>
        <w:t xml:space="preserve"> of 27 November 2003 concerning jurisdiction and the recognition and enforcement of judgments in matrimonial matters and the matters of parental responsibility) (‘the Regulation’); or</w:t>
      </w:r>
    </w:p>
    <w:p w:rsidR="00786CE9" w:rsidRDefault="00786CE9" w:rsidP="005F2542">
      <w:pPr>
        <w:pStyle w:val="BodyText2"/>
        <w:numPr>
          <w:ilvl w:val="0"/>
          <w:numId w:val="12"/>
        </w:numPr>
        <w:ind w:left="714" w:hanging="357"/>
        <w:jc w:val="both"/>
        <w:rPr>
          <w:szCs w:val="22"/>
        </w:rPr>
      </w:pPr>
      <w:r w:rsidRPr="00A11672">
        <w:rPr>
          <w:szCs w:val="22"/>
        </w:rPr>
        <w:t xml:space="preserve">the </w:t>
      </w:r>
      <w:r w:rsidRPr="007A4E26">
        <w:rPr>
          <w:b/>
          <w:szCs w:val="22"/>
        </w:rPr>
        <w:t>1996 Hague Convention</w:t>
      </w:r>
      <w:r>
        <w:rPr>
          <w:szCs w:val="22"/>
        </w:rPr>
        <w:t xml:space="preserve"> (the </w:t>
      </w:r>
      <w:r w:rsidRPr="007A4E26">
        <w:rPr>
          <w:szCs w:val="22"/>
        </w:rPr>
        <w:t>1996</w:t>
      </w:r>
      <w:r>
        <w:rPr>
          <w:szCs w:val="22"/>
        </w:rPr>
        <w:t xml:space="preserve"> Hague Convention</w:t>
      </w:r>
      <w:r w:rsidRPr="00A11672">
        <w:rPr>
          <w:szCs w:val="22"/>
        </w:rPr>
        <w:t xml:space="preserve"> </w:t>
      </w:r>
      <w:r>
        <w:rPr>
          <w:szCs w:val="22"/>
        </w:rPr>
        <w:t>on Jurisdiction, Applicable Law, Recognition, Enforcement and Co-operation in respect of Parental Responsibility and Measures for the Protection of Children) (‘the 1996 Hague Convention’).</w:t>
      </w:r>
    </w:p>
    <w:p w:rsidR="00786CE9" w:rsidRDefault="00786CE9" w:rsidP="004A3CEC">
      <w:pPr>
        <w:pStyle w:val="BodyText2"/>
        <w:jc w:val="both"/>
        <w:rPr>
          <w:szCs w:val="22"/>
        </w:rPr>
      </w:pPr>
    </w:p>
    <w:p w:rsidR="00786CE9" w:rsidRPr="00544964" w:rsidRDefault="00786CE9" w:rsidP="00217AB7">
      <w:pPr>
        <w:jc w:val="both"/>
        <w:rPr>
          <w:rFonts w:cs="Arial"/>
        </w:rPr>
      </w:pPr>
      <w:r w:rsidRPr="00217AB7">
        <w:rPr>
          <w:rFonts w:cs="Arial"/>
        </w:rPr>
        <w:t xml:space="preserve">For guidance on requesting information from countries which are </w:t>
      </w:r>
      <w:r w:rsidRPr="00217AB7">
        <w:rPr>
          <w:rFonts w:cs="Arial"/>
          <w:b/>
          <w:u w:val="single"/>
        </w:rPr>
        <w:t>not</w:t>
      </w:r>
      <w:r w:rsidRPr="00217AB7">
        <w:rPr>
          <w:rFonts w:cs="Arial"/>
        </w:rPr>
        <w:t xml:space="preserve"> Regulation or </w:t>
      </w:r>
      <w:r>
        <w:rPr>
          <w:rFonts w:cs="Arial"/>
        </w:rPr>
        <w:t xml:space="preserve">1996 Hague </w:t>
      </w:r>
      <w:r w:rsidRPr="00217AB7">
        <w:rPr>
          <w:rFonts w:cs="Arial"/>
        </w:rPr>
        <w:t xml:space="preserve">Convention countries please refer to the </w:t>
      </w:r>
      <w:r w:rsidRPr="00AD7645">
        <w:rPr>
          <w:rFonts w:cs="Arial"/>
          <w:b/>
        </w:rPr>
        <w:t xml:space="preserve">Department </w:t>
      </w:r>
      <w:r>
        <w:rPr>
          <w:rFonts w:cs="Arial"/>
          <w:b/>
        </w:rPr>
        <w:t>for</w:t>
      </w:r>
      <w:r w:rsidRPr="00AD7645">
        <w:rPr>
          <w:rFonts w:cs="Arial"/>
          <w:b/>
        </w:rPr>
        <w:t xml:space="preserve"> Education’s guidance dated July 2014</w:t>
      </w:r>
      <w:r w:rsidRPr="00217AB7">
        <w:rPr>
          <w:rFonts w:cs="Arial"/>
        </w:rPr>
        <w:t xml:space="preserve">: </w:t>
      </w:r>
      <w:r w:rsidRPr="00217AB7">
        <w:rPr>
          <w:rFonts w:cs="Arial"/>
          <w:i/>
        </w:rPr>
        <w:t xml:space="preserve">Working with foreign authorities: </w:t>
      </w:r>
      <w:r>
        <w:rPr>
          <w:rFonts w:cs="Arial"/>
          <w:i/>
        </w:rPr>
        <w:t>C</w:t>
      </w:r>
      <w:r w:rsidRPr="00217AB7">
        <w:rPr>
          <w:rFonts w:cs="Arial"/>
          <w:i/>
        </w:rPr>
        <w:t>hild P</w:t>
      </w:r>
      <w:r>
        <w:rPr>
          <w:rFonts w:cs="Arial"/>
          <w:i/>
        </w:rPr>
        <w:t>rotection cases and care orders</w:t>
      </w:r>
      <w:r>
        <w:rPr>
          <w:rFonts w:cs="Arial"/>
        </w:rPr>
        <w:t>.</w:t>
      </w:r>
    </w:p>
    <w:p w:rsidR="00786CE9" w:rsidRPr="00A11672" w:rsidRDefault="00786CE9" w:rsidP="004A3CEC">
      <w:pPr>
        <w:pStyle w:val="BodyText2"/>
        <w:jc w:val="both"/>
        <w:rPr>
          <w:szCs w:val="22"/>
        </w:rPr>
      </w:pPr>
    </w:p>
    <w:p w:rsidR="00786CE9" w:rsidRDefault="00786CE9" w:rsidP="005F2542">
      <w:pPr>
        <w:pStyle w:val="Heading2"/>
        <w:spacing w:before="0" w:after="0"/>
        <w:jc w:val="both"/>
        <w:rPr>
          <w:szCs w:val="22"/>
        </w:rPr>
      </w:pPr>
      <w:r w:rsidRPr="00A11672">
        <w:rPr>
          <w:szCs w:val="22"/>
        </w:rPr>
        <w:t xml:space="preserve">The </w:t>
      </w:r>
      <w:smartTag w:uri="urn:schemas-microsoft-com:office:smarttags" w:element="PersonName">
        <w:r w:rsidRPr="00A11672">
          <w:rPr>
            <w:szCs w:val="22"/>
          </w:rPr>
          <w:t>I</w:t>
        </w:r>
        <w:r>
          <w:rPr>
            <w:szCs w:val="22"/>
          </w:rPr>
          <w:t>CACU</w:t>
        </w:r>
      </w:smartTag>
    </w:p>
    <w:p w:rsidR="00786CE9" w:rsidRPr="005F2542" w:rsidRDefault="00786CE9" w:rsidP="005F2542"/>
    <w:p w:rsidR="00786CE9" w:rsidRDefault="00786CE9" w:rsidP="005F2542">
      <w:pPr>
        <w:jc w:val="both"/>
        <w:rPr>
          <w:rFonts w:cs="Arial"/>
        </w:rPr>
      </w:pPr>
      <w:r>
        <w:rPr>
          <w:rFonts w:cs="Arial"/>
        </w:rPr>
        <w:t>The International Child Abduction and Contact Unit (</w:t>
      </w:r>
      <w:smartTag w:uri="urn:schemas-microsoft-com:office:smarttags" w:element="PersonName">
        <w:r>
          <w:rPr>
            <w:rFonts w:cs="Arial"/>
          </w:rPr>
          <w:t>ICACU</w:t>
        </w:r>
      </w:smartTag>
      <w:r>
        <w:rPr>
          <w:rFonts w:cs="Arial"/>
        </w:rPr>
        <w:t xml:space="preserve">) is the Central Authority for England and Wales for day to day purposes for the operation of the </w:t>
      </w:r>
      <w:bookmarkStart w:id="1" w:name="OLE_LINK4"/>
      <w:r>
        <w:rPr>
          <w:rFonts w:cs="Arial"/>
          <w:b/>
          <w:bCs/>
        </w:rPr>
        <w:t>1980 Hague Child Abduction Convention (the 1980 Hague Convention)</w:t>
      </w:r>
      <w:r>
        <w:rPr>
          <w:rFonts w:cs="Arial"/>
        </w:rPr>
        <w:t>,</w:t>
      </w:r>
      <w:r>
        <w:t xml:space="preserve"> the</w:t>
      </w:r>
      <w:r>
        <w:rPr>
          <w:b/>
          <w:bCs/>
        </w:rPr>
        <w:t xml:space="preserve"> Brussels IIa Regulation</w:t>
      </w:r>
      <w:r>
        <w:t xml:space="preserve"> and the </w:t>
      </w:r>
      <w:r>
        <w:rPr>
          <w:b/>
          <w:bCs/>
        </w:rPr>
        <w:t xml:space="preserve">1980 European (Council of Europe) Custody Convention (the Luxembourg Convention), </w:t>
      </w:r>
      <w:r>
        <w:rPr>
          <w:bCs/>
        </w:rPr>
        <w:t>and, for England only, for the</w:t>
      </w:r>
      <w:r>
        <w:rPr>
          <w:b/>
          <w:bCs/>
        </w:rPr>
        <w:t xml:space="preserve"> 1996 Hague Convention</w:t>
      </w:r>
      <w:r>
        <w:rPr>
          <w:rFonts w:cs="Arial"/>
        </w:rPr>
        <w:t>.</w:t>
      </w:r>
      <w:bookmarkEnd w:id="1"/>
      <w:r>
        <w:rPr>
          <w:rFonts w:cs="Arial"/>
        </w:rPr>
        <w:t xml:space="preserve"> </w:t>
      </w:r>
    </w:p>
    <w:p w:rsidR="00786CE9" w:rsidRDefault="00786CE9" w:rsidP="005F2542">
      <w:pPr>
        <w:jc w:val="both"/>
        <w:rPr>
          <w:rFonts w:cs="Arial"/>
        </w:rPr>
      </w:pPr>
    </w:p>
    <w:p w:rsidR="00786CE9" w:rsidRDefault="00786CE9" w:rsidP="005F2542">
      <w:pPr>
        <w:jc w:val="both"/>
        <w:rPr>
          <w:rFonts w:cs="Arial"/>
        </w:rPr>
      </w:pPr>
      <w:r>
        <w:rPr>
          <w:rFonts w:cs="Arial"/>
        </w:rPr>
        <w:t xml:space="preserve">For requests for co-operation under the </w:t>
      </w:r>
      <w:r w:rsidRPr="003D267F">
        <w:rPr>
          <w:rFonts w:cs="Arial"/>
          <w:b/>
        </w:rPr>
        <w:t>1996 Hague Convention</w:t>
      </w:r>
      <w:r>
        <w:rPr>
          <w:rFonts w:cs="Arial"/>
        </w:rPr>
        <w:t xml:space="preserve"> to or from </w:t>
      </w:r>
      <w:smartTag w:uri="urn:schemas-microsoft-com:office:smarttags" w:element="country-region">
        <w:smartTag w:uri="urn:schemas-microsoft-com:office:smarttags" w:element="place">
          <w:r w:rsidRPr="003D267F">
            <w:rPr>
              <w:rFonts w:cs="Arial"/>
              <w:b/>
            </w:rPr>
            <w:t>Wales</w:t>
          </w:r>
        </w:smartTag>
      </w:smartTag>
      <w:r>
        <w:rPr>
          <w:rFonts w:cs="Arial"/>
        </w:rPr>
        <w:t xml:space="preserve"> you should contact the Welsh Government (see contact details at the end of this guide).  Details of the Central Authorities for </w:t>
      </w:r>
      <w:smartTag w:uri="urn:schemas-microsoft-com:office:smarttags" w:element="country-region">
        <w:r>
          <w:rPr>
            <w:rFonts w:cs="Arial"/>
          </w:rPr>
          <w:t>Scotland</w:t>
        </w:r>
      </w:smartTag>
      <w:r>
        <w:rPr>
          <w:rFonts w:cs="Arial"/>
        </w:rPr>
        <w:t xml:space="preserve"> and </w:t>
      </w:r>
      <w:smartTag w:uri="urn:schemas-microsoft-com:office:smarttags" w:element="country-region">
        <w:smartTag w:uri="urn:schemas-microsoft-com:office:smarttags" w:element="place">
          <w:r>
            <w:rPr>
              <w:rFonts w:cs="Arial"/>
            </w:rPr>
            <w:t>Northern Ireland</w:t>
          </w:r>
        </w:smartTag>
      </w:smartTag>
      <w:r>
        <w:rPr>
          <w:rFonts w:cs="Arial"/>
        </w:rPr>
        <w:t xml:space="preserve"> are also at the end of this guide. </w:t>
      </w:r>
    </w:p>
    <w:p w:rsidR="00786CE9" w:rsidRDefault="00786CE9" w:rsidP="005F2542">
      <w:pPr>
        <w:jc w:val="both"/>
        <w:rPr>
          <w:rFonts w:cs="Arial"/>
        </w:rPr>
      </w:pPr>
    </w:p>
    <w:p w:rsidR="00786CE9" w:rsidRDefault="00786CE9" w:rsidP="005F2542">
      <w:pPr>
        <w:jc w:val="both"/>
        <w:rPr>
          <w:rFonts w:cs="Arial"/>
          <w:b/>
        </w:rPr>
      </w:pPr>
      <w:r>
        <w:rPr>
          <w:rFonts w:cs="Arial"/>
          <w:b/>
        </w:rPr>
        <w:t>This guide</w:t>
      </w:r>
    </w:p>
    <w:p w:rsidR="00786CE9" w:rsidRPr="007A4E26" w:rsidRDefault="00786CE9" w:rsidP="005F2542">
      <w:pPr>
        <w:jc w:val="both"/>
        <w:rPr>
          <w:rFonts w:cs="Arial"/>
          <w:b/>
        </w:rPr>
      </w:pPr>
    </w:p>
    <w:p w:rsidR="00786CE9" w:rsidRDefault="00786CE9" w:rsidP="005F2542">
      <w:pPr>
        <w:jc w:val="both"/>
        <w:rPr>
          <w:rFonts w:cs="Arial"/>
        </w:rPr>
      </w:pPr>
      <w:r>
        <w:rPr>
          <w:rFonts w:cs="Arial"/>
        </w:rPr>
        <w:t xml:space="preserve">This guide is only about making a </w:t>
      </w:r>
      <w:r w:rsidRPr="00A11672">
        <w:rPr>
          <w:rFonts w:cs="Arial"/>
          <w:b/>
        </w:rPr>
        <w:t>request for co-operation</w:t>
      </w:r>
      <w:r>
        <w:rPr>
          <w:rFonts w:cs="Arial"/>
        </w:rPr>
        <w:t xml:space="preserve"> under the Regulation and the 1996 Hague Convention.  The form is intended </w:t>
      </w:r>
      <w:r w:rsidRPr="005E6816">
        <w:rPr>
          <w:rFonts w:cs="Arial"/>
          <w:b/>
        </w:rPr>
        <w:t>for use by</w:t>
      </w:r>
      <w:r>
        <w:rPr>
          <w:rFonts w:cs="Arial"/>
        </w:rPr>
        <w:t xml:space="preserve"> </w:t>
      </w:r>
      <w:r w:rsidRPr="005E6816">
        <w:rPr>
          <w:rFonts w:cs="Arial"/>
          <w:b/>
        </w:rPr>
        <w:t>public authorities only</w:t>
      </w:r>
      <w:r>
        <w:rPr>
          <w:rFonts w:cs="Arial"/>
        </w:rPr>
        <w:t xml:space="preserve">.   </w:t>
      </w:r>
    </w:p>
    <w:p w:rsidR="00786CE9" w:rsidRDefault="00786CE9" w:rsidP="005F2542">
      <w:pPr>
        <w:jc w:val="both"/>
        <w:rPr>
          <w:rFonts w:cs="Arial"/>
        </w:rPr>
      </w:pPr>
    </w:p>
    <w:p w:rsidR="00786CE9" w:rsidRDefault="00786CE9" w:rsidP="005F2542">
      <w:pPr>
        <w:jc w:val="both"/>
      </w:pPr>
      <w:r>
        <w:t xml:space="preserve">There is a </w:t>
      </w:r>
      <w:r w:rsidRPr="005E6816">
        <w:rPr>
          <w:b/>
        </w:rPr>
        <w:t>separate form</w:t>
      </w:r>
      <w:r>
        <w:t xml:space="preserve"> if you are an </w:t>
      </w:r>
      <w:r w:rsidRPr="005E6816">
        <w:rPr>
          <w:b/>
        </w:rPr>
        <w:t>individual</w:t>
      </w:r>
      <w:r>
        <w:t xml:space="preserve"> and want to apply for</w:t>
      </w:r>
      <w:r w:rsidRPr="00A11672">
        <w:t>:</w:t>
      </w:r>
    </w:p>
    <w:p w:rsidR="00786CE9" w:rsidRPr="00A11672" w:rsidRDefault="00786CE9" w:rsidP="005F2542">
      <w:pPr>
        <w:jc w:val="both"/>
      </w:pPr>
    </w:p>
    <w:p w:rsidR="00786CE9" w:rsidRPr="00A11672" w:rsidRDefault="00786CE9" w:rsidP="005F2542">
      <w:pPr>
        <w:pStyle w:val="BodyText2"/>
        <w:numPr>
          <w:ilvl w:val="0"/>
          <w:numId w:val="16"/>
        </w:numPr>
        <w:ind w:left="714" w:hanging="357"/>
        <w:jc w:val="both"/>
        <w:rPr>
          <w:szCs w:val="22"/>
        </w:rPr>
      </w:pPr>
      <w:r w:rsidRPr="00A11672">
        <w:rPr>
          <w:szCs w:val="22"/>
        </w:rPr>
        <w:t xml:space="preserve">the return of a child who has been abducted </w:t>
      </w:r>
      <w:bookmarkStart w:id="2" w:name="OLE_LINK1"/>
      <w:r>
        <w:rPr>
          <w:szCs w:val="22"/>
        </w:rPr>
        <w:t xml:space="preserve">(wrongfully removed or wrongfully retained) </w:t>
      </w:r>
      <w:r w:rsidRPr="00A11672">
        <w:rPr>
          <w:szCs w:val="22"/>
        </w:rPr>
        <w:t xml:space="preserve">overseas </w:t>
      </w:r>
      <w:bookmarkEnd w:id="2"/>
      <w:r w:rsidRPr="00A11672">
        <w:rPr>
          <w:szCs w:val="22"/>
        </w:rPr>
        <w:t>under the 1980 Hague Convention, or</w:t>
      </w:r>
    </w:p>
    <w:p w:rsidR="00786CE9" w:rsidRPr="00A11672" w:rsidRDefault="00786CE9" w:rsidP="005F2542">
      <w:pPr>
        <w:pStyle w:val="BodyText2"/>
        <w:numPr>
          <w:ilvl w:val="0"/>
          <w:numId w:val="16"/>
        </w:numPr>
        <w:ind w:left="714" w:hanging="357"/>
        <w:jc w:val="both"/>
        <w:rPr>
          <w:szCs w:val="22"/>
        </w:rPr>
      </w:pPr>
      <w:r w:rsidRPr="00A11672">
        <w:rPr>
          <w:szCs w:val="22"/>
        </w:rPr>
        <w:t>contact with a child overseas under the 1980 Hague Convention, or</w:t>
      </w:r>
    </w:p>
    <w:p w:rsidR="00786CE9" w:rsidRPr="00A11672" w:rsidRDefault="00786CE9" w:rsidP="005F2542">
      <w:pPr>
        <w:pStyle w:val="BodyText2"/>
        <w:numPr>
          <w:ilvl w:val="0"/>
          <w:numId w:val="16"/>
        </w:numPr>
        <w:ind w:left="714" w:hanging="357"/>
        <w:jc w:val="both"/>
        <w:rPr>
          <w:szCs w:val="22"/>
        </w:rPr>
      </w:pPr>
      <w:r w:rsidRPr="00A11672">
        <w:rPr>
          <w:szCs w:val="22"/>
        </w:rPr>
        <w:t xml:space="preserve">the registration </w:t>
      </w:r>
      <w:bookmarkStart w:id="3" w:name="OLE_LINK2"/>
      <w:r w:rsidRPr="00A11672">
        <w:rPr>
          <w:szCs w:val="22"/>
        </w:rPr>
        <w:t xml:space="preserve">and enforcement </w:t>
      </w:r>
      <w:bookmarkEnd w:id="3"/>
      <w:r w:rsidRPr="00A11672">
        <w:rPr>
          <w:szCs w:val="22"/>
        </w:rPr>
        <w:t xml:space="preserve">of an order overseas under either the Regulation or the </w:t>
      </w:r>
      <w:r>
        <w:rPr>
          <w:szCs w:val="22"/>
        </w:rPr>
        <w:t xml:space="preserve">Luxembourg </w:t>
      </w:r>
      <w:r w:rsidRPr="00A11672">
        <w:rPr>
          <w:szCs w:val="22"/>
        </w:rPr>
        <w:t xml:space="preserve">Convention (for </w:t>
      </w:r>
      <w:smartTag w:uri="urn:schemas-microsoft-com:office:smarttags" w:element="PlaceName">
        <w:smartTag w:uri="urn:schemas-microsoft-com:office:smarttags" w:element="place">
          <w:r w:rsidRPr="00A11672">
            <w:rPr>
              <w:szCs w:val="22"/>
            </w:rPr>
            <w:t>European</w:t>
          </w:r>
        </w:smartTag>
        <w:r w:rsidRPr="00A11672">
          <w:rPr>
            <w:szCs w:val="22"/>
          </w:rPr>
          <w:t xml:space="preserve"> </w:t>
        </w:r>
        <w:smartTag w:uri="urn:schemas-microsoft-com:office:smarttags" w:element="PlaceName">
          <w:r w:rsidRPr="00A11672">
            <w:rPr>
              <w:szCs w:val="22"/>
            </w:rPr>
            <w:t>Union</w:t>
          </w:r>
        </w:smartTag>
        <w:r w:rsidRPr="00A11672">
          <w:rPr>
            <w:szCs w:val="22"/>
          </w:rPr>
          <w:t xml:space="preserve"> </w:t>
        </w:r>
        <w:smartTag w:uri="urn:schemas-microsoft-com:office:smarttags" w:element="PlaceName">
          <w:r w:rsidRPr="00A11672">
            <w:rPr>
              <w:szCs w:val="22"/>
            </w:rPr>
            <w:t>Member</w:t>
          </w:r>
        </w:smartTag>
        <w:r w:rsidRPr="00A11672">
          <w:rPr>
            <w:szCs w:val="22"/>
          </w:rPr>
          <w:t xml:space="preserve"> </w:t>
        </w:r>
        <w:smartTag w:uri="urn:schemas-microsoft-com:office:smarttags" w:element="PlaceType">
          <w:r w:rsidRPr="00A11672">
            <w:rPr>
              <w:szCs w:val="22"/>
            </w:rPr>
            <w:t>States</w:t>
          </w:r>
        </w:smartTag>
      </w:smartTag>
      <w:r w:rsidRPr="00A11672">
        <w:rPr>
          <w:szCs w:val="22"/>
        </w:rPr>
        <w:t xml:space="preserve"> and Council of Europe Member</w:t>
      </w:r>
      <w:r>
        <w:rPr>
          <w:szCs w:val="22"/>
        </w:rPr>
        <w:t xml:space="preserve"> States respectively</w:t>
      </w:r>
      <w:r w:rsidRPr="00A11672">
        <w:rPr>
          <w:szCs w:val="22"/>
        </w:rPr>
        <w:t>), or</w:t>
      </w:r>
    </w:p>
    <w:p w:rsidR="00786CE9" w:rsidRPr="00A11672" w:rsidRDefault="00786CE9" w:rsidP="005F2542">
      <w:pPr>
        <w:pStyle w:val="BodyText2"/>
        <w:numPr>
          <w:ilvl w:val="0"/>
          <w:numId w:val="16"/>
        </w:numPr>
        <w:ind w:left="714" w:hanging="357"/>
        <w:jc w:val="both"/>
        <w:rPr>
          <w:szCs w:val="22"/>
        </w:rPr>
      </w:pPr>
      <w:r w:rsidRPr="00A11672">
        <w:rPr>
          <w:szCs w:val="22"/>
        </w:rPr>
        <w:t xml:space="preserve">the registration and enforcement of an order overseas </w:t>
      </w:r>
      <w:r>
        <w:rPr>
          <w:szCs w:val="22"/>
        </w:rPr>
        <w:t>under the 1996 Hague Convention.</w:t>
      </w:r>
    </w:p>
    <w:p w:rsidR="00786CE9" w:rsidRDefault="00786CE9" w:rsidP="005F2542">
      <w:pPr>
        <w:jc w:val="both"/>
        <w:rPr>
          <w:rFonts w:cs="Arial"/>
        </w:rPr>
      </w:pPr>
    </w:p>
    <w:p w:rsidR="00786CE9" w:rsidRDefault="00786CE9" w:rsidP="005F2542">
      <w:pPr>
        <w:jc w:val="both"/>
        <w:rPr>
          <w:rFonts w:cs="Arial"/>
        </w:rPr>
      </w:pPr>
      <w:r>
        <w:rPr>
          <w:rFonts w:cs="Arial"/>
        </w:rPr>
        <w:t xml:space="preserve">For these other cases the </w:t>
      </w:r>
      <w:r w:rsidRPr="00A11672">
        <w:rPr>
          <w:rFonts w:cs="Arial"/>
          <w:b/>
        </w:rPr>
        <w:t>ICACU Application Form</w:t>
      </w:r>
      <w:r>
        <w:rPr>
          <w:rFonts w:cs="Arial"/>
          <w:b/>
        </w:rPr>
        <w:t xml:space="preserve"> </w:t>
      </w:r>
      <w:r>
        <w:rPr>
          <w:rFonts w:cs="Arial"/>
        </w:rPr>
        <w:t xml:space="preserve">and the </w:t>
      </w:r>
      <w:r>
        <w:rPr>
          <w:rFonts w:cs="Arial"/>
          <w:b/>
        </w:rPr>
        <w:t xml:space="preserve">ICACU guide to making an application </w:t>
      </w:r>
      <w:r w:rsidRPr="00AD7645">
        <w:rPr>
          <w:rFonts w:cs="Arial"/>
        </w:rPr>
        <w:t xml:space="preserve">are available </w:t>
      </w:r>
      <w:r w:rsidRPr="00F63F0B">
        <w:rPr>
          <w:rFonts w:cs="Arial"/>
        </w:rPr>
        <w:t xml:space="preserve">on </w:t>
      </w:r>
      <w:r w:rsidRPr="00F63F0B">
        <w:rPr>
          <w:rStyle w:val="HTMLCite"/>
          <w:b/>
          <w:i w:val="0"/>
        </w:rPr>
        <w:t>https://</w:t>
      </w:r>
      <w:r w:rsidRPr="00F63F0B">
        <w:rPr>
          <w:rStyle w:val="HTMLCite"/>
          <w:b/>
          <w:bCs/>
          <w:i w:val="0"/>
        </w:rPr>
        <w:t>gov</w:t>
      </w:r>
      <w:r w:rsidRPr="00F63F0B">
        <w:rPr>
          <w:rStyle w:val="HTMLCite"/>
          <w:b/>
          <w:i w:val="0"/>
        </w:rPr>
        <w:t>.</w:t>
      </w:r>
      <w:r w:rsidRPr="00F63F0B">
        <w:rPr>
          <w:rStyle w:val="HTMLCite"/>
          <w:b/>
          <w:bCs/>
          <w:i w:val="0"/>
        </w:rPr>
        <w:t>uk</w:t>
      </w:r>
      <w:r w:rsidRPr="00F63F0B">
        <w:rPr>
          <w:rStyle w:val="HTMLCite"/>
          <w:b/>
          <w:i w:val="0"/>
        </w:rPr>
        <w:t>/</w:t>
      </w:r>
      <w:r w:rsidRPr="00AD7645">
        <w:rPr>
          <w:rFonts w:cs="Arial"/>
        </w:rPr>
        <w:t xml:space="preserve"> at:</w:t>
      </w:r>
    </w:p>
    <w:p w:rsidR="00786CE9" w:rsidRDefault="00786CE9" w:rsidP="005F2542">
      <w:pPr>
        <w:jc w:val="both"/>
        <w:rPr>
          <w:rFonts w:cs="Arial"/>
        </w:rPr>
      </w:pPr>
    </w:p>
    <w:p w:rsidR="00786CE9" w:rsidRDefault="00786CE9" w:rsidP="005E6816">
      <w:pPr>
        <w:numPr>
          <w:ins w:id="4" w:author="Unknown" w:date="2016-01-08T17:41:00Z"/>
        </w:numPr>
        <w:ind w:left="567"/>
        <w:jc w:val="both"/>
        <w:rPr>
          <w:rFonts w:cs="Arial"/>
        </w:rPr>
      </w:pPr>
      <w:hyperlink r:id="rId9" w:history="1">
        <w:r w:rsidRPr="005C19C9">
          <w:rPr>
            <w:rStyle w:val="Hyperlink"/>
            <w:rFonts w:cs="Arial"/>
          </w:rPr>
          <w:t>International Child Abduction and Contact Unit application form - Publications - GOV.UK</w:t>
        </w:r>
      </w:hyperlink>
    </w:p>
    <w:p w:rsidR="00786CE9" w:rsidRPr="00AD7645" w:rsidRDefault="00786CE9" w:rsidP="005F2542">
      <w:pPr>
        <w:jc w:val="both"/>
        <w:rPr>
          <w:rFonts w:cs="Arial"/>
        </w:rPr>
      </w:pPr>
    </w:p>
    <w:p w:rsidR="00786CE9" w:rsidRDefault="00786CE9" w:rsidP="005F2542">
      <w:pPr>
        <w:pStyle w:val="Heading2"/>
        <w:spacing w:before="0" w:after="0"/>
        <w:jc w:val="both"/>
      </w:pPr>
      <w:r>
        <w:t>Making a request</w:t>
      </w:r>
      <w:r w:rsidRPr="00250504">
        <w:t xml:space="preserve"> for co-operation</w:t>
      </w:r>
    </w:p>
    <w:p w:rsidR="00786CE9" w:rsidRDefault="00786CE9" w:rsidP="005F2542"/>
    <w:p w:rsidR="00786CE9" w:rsidRDefault="00786CE9" w:rsidP="00701C65">
      <w:pPr>
        <w:rPr>
          <w:u w:val="single"/>
        </w:rPr>
      </w:pPr>
      <w:r>
        <w:rPr>
          <w:u w:val="single"/>
        </w:rPr>
        <w:t xml:space="preserve">Contacting the </w:t>
      </w:r>
      <w:smartTag w:uri="urn:schemas-microsoft-com:office:smarttags" w:element="country-region">
        <w:r>
          <w:rPr>
            <w:u w:val="single"/>
          </w:rPr>
          <w:t>ICACU</w:t>
        </w:r>
      </w:smartTag>
    </w:p>
    <w:p w:rsidR="00786CE9" w:rsidRPr="00701C65" w:rsidRDefault="00786CE9" w:rsidP="00701C65">
      <w:pPr>
        <w:rPr>
          <w:u w:val="single"/>
        </w:rPr>
      </w:pPr>
    </w:p>
    <w:p w:rsidR="00786CE9" w:rsidRDefault="00786CE9" w:rsidP="00701C65">
      <w:pPr>
        <w:jc w:val="both"/>
      </w:pPr>
      <w:r>
        <w:t>Please use email (see contact details at the end of this guide).  If the issue is urgent the ICACU will respond as soon as is practicable having regard to existing work commitments; the standard response time is:</w:t>
      </w:r>
    </w:p>
    <w:p w:rsidR="00786CE9" w:rsidRDefault="00786CE9" w:rsidP="00701C65">
      <w:pPr>
        <w:jc w:val="both"/>
      </w:pPr>
    </w:p>
    <w:p w:rsidR="00786CE9" w:rsidRDefault="00786CE9" w:rsidP="00701C65">
      <w:pPr>
        <w:jc w:val="both"/>
      </w:pPr>
      <w:r>
        <w:t>New requests for co-operation:</w:t>
      </w:r>
    </w:p>
    <w:p w:rsidR="00786CE9" w:rsidRDefault="00786CE9" w:rsidP="00701C65">
      <w:pPr>
        <w:jc w:val="both"/>
      </w:pPr>
    </w:p>
    <w:p w:rsidR="00786CE9" w:rsidRDefault="00786CE9" w:rsidP="00701C65">
      <w:pPr>
        <w:numPr>
          <w:ilvl w:val="0"/>
          <w:numId w:val="27"/>
        </w:numPr>
        <w:jc w:val="both"/>
      </w:pPr>
      <w:r>
        <w:t xml:space="preserve">5 working days for initial analysis; </w:t>
      </w:r>
    </w:p>
    <w:p w:rsidR="00786CE9" w:rsidRDefault="00786CE9" w:rsidP="00701C65">
      <w:pPr>
        <w:numPr>
          <w:ilvl w:val="0"/>
          <w:numId w:val="27"/>
        </w:numPr>
        <w:jc w:val="both"/>
      </w:pPr>
      <w:r>
        <w:t>a further 10 working days to process the request</w:t>
      </w:r>
    </w:p>
    <w:p w:rsidR="00786CE9" w:rsidRDefault="00786CE9" w:rsidP="00701C65">
      <w:pPr>
        <w:jc w:val="both"/>
      </w:pPr>
    </w:p>
    <w:p w:rsidR="00786CE9" w:rsidRDefault="00786CE9" w:rsidP="00701C65">
      <w:pPr>
        <w:jc w:val="both"/>
      </w:pPr>
      <w:r>
        <w:t>General enquiries:</w:t>
      </w:r>
    </w:p>
    <w:p w:rsidR="00786CE9" w:rsidRDefault="00786CE9" w:rsidP="00701C65">
      <w:pPr>
        <w:jc w:val="both"/>
      </w:pPr>
    </w:p>
    <w:p w:rsidR="00786CE9" w:rsidRDefault="00786CE9" w:rsidP="00701C65">
      <w:pPr>
        <w:numPr>
          <w:ilvl w:val="0"/>
          <w:numId w:val="28"/>
        </w:numPr>
        <w:jc w:val="both"/>
      </w:pPr>
      <w:r>
        <w:t>20 working days</w:t>
      </w:r>
    </w:p>
    <w:p w:rsidR="00786CE9" w:rsidRPr="00701C65" w:rsidRDefault="00786CE9" w:rsidP="00701C65">
      <w:pPr>
        <w:jc w:val="both"/>
        <w:rPr>
          <w:rFonts w:cs="Arial"/>
        </w:rPr>
      </w:pPr>
    </w:p>
    <w:p w:rsidR="00786CE9" w:rsidRPr="00701C65" w:rsidRDefault="00786CE9" w:rsidP="00701C65">
      <w:pPr>
        <w:jc w:val="both"/>
        <w:rPr>
          <w:rFonts w:cs="Arial"/>
          <w:bCs/>
          <w:color w:val="000000"/>
          <w:lang w:eastAsia="en-GB"/>
        </w:rPr>
      </w:pPr>
      <w:r w:rsidRPr="00701C65">
        <w:rPr>
          <w:rFonts w:cs="Arial"/>
          <w:bCs/>
          <w:color w:val="000000"/>
          <w:lang w:eastAsia="en-GB"/>
        </w:rPr>
        <w:t xml:space="preserve">If you send further correspondence or information before </w:t>
      </w:r>
      <w:r>
        <w:rPr>
          <w:rFonts w:cs="Arial"/>
          <w:bCs/>
          <w:color w:val="000000"/>
          <w:lang w:eastAsia="en-GB"/>
        </w:rPr>
        <w:t xml:space="preserve">the </w:t>
      </w:r>
      <w:smartTag w:uri="urn:schemas-microsoft-com:office:smarttags" w:element="country-region">
        <w:r>
          <w:rPr>
            <w:rFonts w:cs="Arial"/>
            <w:bCs/>
            <w:color w:val="000000"/>
            <w:lang w:eastAsia="en-GB"/>
          </w:rPr>
          <w:t>ICACU</w:t>
        </w:r>
      </w:smartTag>
      <w:r>
        <w:rPr>
          <w:rFonts w:cs="Arial"/>
          <w:bCs/>
          <w:color w:val="000000"/>
          <w:lang w:eastAsia="en-GB"/>
        </w:rPr>
        <w:t xml:space="preserve"> has</w:t>
      </w:r>
      <w:r w:rsidRPr="00701C65">
        <w:rPr>
          <w:rFonts w:cs="Arial"/>
          <w:bCs/>
          <w:color w:val="000000"/>
          <w:lang w:eastAsia="en-GB"/>
        </w:rPr>
        <w:t xml:space="preserve"> responded to you, please make sure you refer to your earlier correspondence when doing so.</w:t>
      </w:r>
    </w:p>
    <w:p w:rsidR="00786CE9" w:rsidRDefault="00786CE9" w:rsidP="005F2542"/>
    <w:p w:rsidR="00786CE9" w:rsidRPr="00701C65" w:rsidRDefault="00786CE9" w:rsidP="005F2542">
      <w:pPr>
        <w:rPr>
          <w:u w:val="single"/>
        </w:rPr>
      </w:pPr>
      <w:r>
        <w:rPr>
          <w:u w:val="single"/>
        </w:rPr>
        <w:t>Requests for co-operation</w:t>
      </w:r>
    </w:p>
    <w:p w:rsidR="00786CE9" w:rsidRDefault="00786CE9" w:rsidP="005F2542"/>
    <w:p w:rsidR="00786CE9" w:rsidRDefault="00786CE9" w:rsidP="005F2542">
      <w:r>
        <w:t xml:space="preserve">A request for co-operation to another country is a request for information or assistance.   Therefore it needs to be </w:t>
      </w:r>
      <w:r w:rsidRPr="008524C6">
        <w:rPr>
          <w:b/>
        </w:rPr>
        <w:t>focussed</w:t>
      </w:r>
      <w:r>
        <w:t xml:space="preserve">, </w:t>
      </w:r>
      <w:r w:rsidRPr="008524C6">
        <w:rPr>
          <w:b/>
        </w:rPr>
        <w:t>relevant</w:t>
      </w:r>
      <w:r>
        <w:t xml:space="preserve"> and </w:t>
      </w:r>
      <w:r w:rsidRPr="008524C6">
        <w:rPr>
          <w:b/>
        </w:rPr>
        <w:t>practical</w:t>
      </w:r>
      <w:r>
        <w:t xml:space="preserve">.   </w:t>
      </w:r>
    </w:p>
    <w:p w:rsidR="00786CE9" w:rsidRDefault="00786CE9" w:rsidP="005F2542"/>
    <w:p w:rsidR="00786CE9" w:rsidRDefault="00786CE9" w:rsidP="00701C65">
      <w:pPr>
        <w:jc w:val="both"/>
      </w:pPr>
      <w:r>
        <w:t xml:space="preserve">It is important that any request for co-operation is made </w:t>
      </w:r>
      <w:r w:rsidRPr="005E6816">
        <w:rPr>
          <w:b/>
        </w:rPr>
        <w:t>as soon as</w:t>
      </w:r>
      <w:r>
        <w:t xml:space="preserve"> you identify a need for information or assistance from the other country. This is because:</w:t>
      </w:r>
    </w:p>
    <w:p w:rsidR="00786CE9" w:rsidRDefault="00786CE9" w:rsidP="00701C65">
      <w:pPr>
        <w:jc w:val="both"/>
      </w:pPr>
    </w:p>
    <w:p w:rsidR="00786CE9" w:rsidRDefault="00786CE9" w:rsidP="00E97DCA">
      <w:pPr>
        <w:numPr>
          <w:ilvl w:val="0"/>
          <w:numId w:val="28"/>
        </w:numPr>
        <w:jc w:val="both"/>
      </w:pPr>
      <w:r>
        <w:t>there are no time limits in the Regulation or the 1996 Hague Convention for responding to a request for co-operation;</w:t>
      </w:r>
    </w:p>
    <w:p w:rsidR="00786CE9" w:rsidRDefault="00786CE9" w:rsidP="00E97DCA">
      <w:pPr>
        <w:numPr>
          <w:ilvl w:val="0"/>
          <w:numId w:val="28"/>
        </w:numPr>
        <w:jc w:val="both"/>
      </w:pPr>
      <w:r>
        <w:t>the ICACU is not able to require foreign central authorities or competent authorities to respond in a specific timescale;</w:t>
      </w:r>
    </w:p>
    <w:p w:rsidR="00786CE9" w:rsidRDefault="00786CE9" w:rsidP="00E97DCA">
      <w:pPr>
        <w:numPr>
          <w:ilvl w:val="0"/>
          <w:numId w:val="28"/>
        </w:numPr>
        <w:jc w:val="both"/>
      </w:pPr>
      <w:r>
        <w:t>there are a number of steps in the communication chain (the other central authority may need to contact their own competent authorities before responding to the ICACU); and</w:t>
      </w:r>
    </w:p>
    <w:p w:rsidR="00786CE9" w:rsidRPr="000425C3" w:rsidRDefault="00786CE9" w:rsidP="00E97DCA">
      <w:pPr>
        <w:numPr>
          <w:ilvl w:val="0"/>
          <w:numId w:val="28"/>
        </w:numPr>
        <w:jc w:val="both"/>
      </w:pPr>
      <w:r>
        <w:t xml:space="preserve">there may be a need for translations before the request can be sent to the other country.  </w:t>
      </w:r>
    </w:p>
    <w:p w:rsidR="00786CE9" w:rsidRDefault="00786CE9" w:rsidP="005F2542"/>
    <w:p w:rsidR="00786CE9" w:rsidRPr="00701C65" w:rsidRDefault="00786CE9" w:rsidP="005F2542">
      <w:pPr>
        <w:rPr>
          <w:u w:val="single"/>
        </w:rPr>
      </w:pPr>
      <w:r>
        <w:rPr>
          <w:u w:val="single"/>
        </w:rPr>
        <w:t>Can a request for co-operation be made?</w:t>
      </w:r>
    </w:p>
    <w:p w:rsidR="00786CE9" w:rsidRDefault="00786CE9" w:rsidP="005F2542"/>
    <w:p w:rsidR="00786CE9" w:rsidRDefault="00786CE9" w:rsidP="00662D2F">
      <w:pPr>
        <w:jc w:val="both"/>
      </w:pPr>
      <w:r w:rsidRPr="00845F96">
        <w:t xml:space="preserve">A request for co-operation can be made to a </w:t>
      </w:r>
      <w:r w:rsidRPr="00030C64">
        <w:rPr>
          <w:u w:val="single"/>
        </w:rPr>
        <w:t>country</w:t>
      </w:r>
      <w:r w:rsidRPr="00845F96">
        <w:t xml:space="preserve"> which is covered by either the </w:t>
      </w:r>
      <w:r>
        <w:t>Regulation or the 1996 Hague Convention.  The request must be</w:t>
      </w:r>
      <w:r>
        <w:rPr>
          <w:b/>
        </w:rPr>
        <w:t xml:space="preserve"> </w:t>
      </w:r>
      <w:r w:rsidRPr="00845F96">
        <w:t xml:space="preserve">about </w:t>
      </w:r>
      <w:r w:rsidRPr="00030C64">
        <w:rPr>
          <w:u w:val="single"/>
        </w:rPr>
        <w:t>matters</w:t>
      </w:r>
      <w:r>
        <w:t xml:space="preserve"> covered by </w:t>
      </w:r>
      <w:r w:rsidRPr="00845F96">
        <w:t>the Regulation or the 1996 Hague Convention.</w:t>
      </w:r>
    </w:p>
    <w:p w:rsidR="00786CE9" w:rsidRDefault="00786CE9" w:rsidP="00662D2F">
      <w:pPr>
        <w:jc w:val="both"/>
      </w:pPr>
    </w:p>
    <w:p w:rsidR="00786CE9" w:rsidRPr="00662D2F" w:rsidRDefault="00786CE9" w:rsidP="00662D2F">
      <w:pPr>
        <w:jc w:val="both"/>
      </w:pPr>
      <w:r>
        <w:t>Please note</w:t>
      </w:r>
      <w:r>
        <w:rPr>
          <w:b/>
        </w:rPr>
        <w:t xml:space="preserve"> </w:t>
      </w:r>
      <w:r w:rsidRPr="00E97DCA">
        <w:rPr>
          <w:b/>
        </w:rPr>
        <w:t>“parental responsibility”</w:t>
      </w:r>
      <w:r>
        <w:rPr>
          <w:b/>
        </w:rPr>
        <w:t xml:space="preserve"> </w:t>
      </w:r>
      <w:r w:rsidRPr="00662D2F">
        <w:t>has its own definition in the Regulation and the 1996 Hague Convention; it is not the same as the definition</w:t>
      </w:r>
      <w:r>
        <w:t xml:space="preserve"> </w:t>
      </w:r>
      <w:r w:rsidRPr="00662D2F">
        <w:t>in the Children Act 1989</w:t>
      </w:r>
      <w:r w:rsidRPr="00662D2F">
        <w:rPr>
          <w:rStyle w:val="FootnoteReference"/>
        </w:rPr>
        <w:footnoteReference w:id="1"/>
      </w:r>
      <w:r w:rsidRPr="00662D2F">
        <w:t>.</w:t>
      </w:r>
    </w:p>
    <w:p w:rsidR="00786CE9" w:rsidRDefault="00786CE9" w:rsidP="00662D2F"/>
    <w:p w:rsidR="00786CE9" w:rsidRDefault="00786CE9" w:rsidP="00701C65">
      <w:r>
        <w:t>Before contacting the ICACU first check:</w:t>
      </w:r>
    </w:p>
    <w:p w:rsidR="00786CE9" w:rsidRPr="00701C65" w:rsidRDefault="00786CE9" w:rsidP="00701C65"/>
    <w:p w:rsidR="00786CE9" w:rsidRDefault="00786CE9" w:rsidP="005F2542">
      <w:pPr>
        <w:pStyle w:val="Heading2"/>
        <w:numPr>
          <w:ilvl w:val="0"/>
          <w:numId w:val="29"/>
        </w:numPr>
        <w:spacing w:before="0" w:after="0"/>
        <w:jc w:val="both"/>
        <w:rPr>
          <w:b w:val="0"/>
        </w:rPr>
      </w:pPr>
      <w:r>
        <w:rPr>
          <w:b w:val="0"/>
        </w:rPr>
        <w:t xml:space="preserve">if the other country is a </w:t>
      </w:r>
      <w:smartTag w:uri="urn:schemas-microsoft-com:office:smarttags" w:element="PlaceName">
        <w:smartTag w:uri="urn:schemas-microsoft-com:office:smarttags" w:element="place">
          <w:r>
            <w:rPr>
              <w:b w:val="0"/>
            </w:rPr>
            <w:t>Member</w:t>
          </w:r>
        </w:smartTag>
        <w:r>
          <w:rPr>
            <w:b w:val="0"/>
          </w:rPr>
          <w:t xml:space="preserve"> </w:t>
        </w:r>
        <w:smartTag w:uri="urn:schemas-microsoft-com:office:smarttags" w:element="PlaceType">
          <w:r>
            <w:rPr>
              <w:b w:val="0"/>
            </w:rPr>
            <w:t>State</w:t>
          </w:r>
        </w:smartTag>
      </w:smartTag>
      <w:r>
        <w:rPr>
          <w:b w:val="0"/>
        </w:rPr>
        <w:t xml:space="preserve"> of the European Union or a 1996 Hague Convention country (a list of these countries is at the end of this guide);  and</w:t>
      </w:r>
    </w:p>
    <w:p w:rsidR="00786CE9" w:rsidRPr="00701C65" w:rsidRDefault="00786CE9" w:rsidP="00B01A12">
      <w:pPr>
        <w:jc w:val="both"/>
      </w:pPr>
    </w:p>
    <w:p w:rsidR="00786CE9" w:rsidRDefault="00786CE9" w:rsidP="00B01A12">
      <w:pPr>
        <w:pStyle w:val="Heading2"/>
        <w:numPr>
          <w:ilvl w:val="0"/>
          <w:numId w:val="29"/>
        </w:numPr>
        <w:spacing w:before="0" w:after="0"/>
        <w:jc w:val="both"/>
        <w:rPr>
          <w:b w:val="0"/>
        </w:rPr>
      </w:pPr>
      <w:r>
        <w:rPr>
          <w:b w:val="0"/>
        </w:rPr>
        <w:t>if the information or assistance you want to ask for (or the information you want to communicate to the other country) is about a matter covered by the Regulation or the 1996 Hague Convention: look at:</w:t>
      </w:r>
    </w:p>
    <w:p w:rsidR="00786CE9" w:rsidRPr="00B01A12" w:rsidRDefault="00786CE9" w:rsidP="00B01A12"/>
    <w:p w:rsidR="00786CE9" w:rsidRDefault="00786CE9" w:rsidP="00B01A12">
      <w:pPr>
        <w:pStyle w:val="Heading2"/>
        <w:numPr>
          <w:ilvl w:val="1"/>
          <w:numId w:val="29"/>
        </w:numPr>
        <w:spacing w:before="0" w:after="0"/>
        <w:jc w:val="both"/>
        <w:rPr>
          <w:b w:val="0"/>
        </w:rPr>
      </w:pPr>
      <w:r>
        <w:rPr>
          <w:b w:val="0"/>
        </w:rPr>
        <w:t xml:space="preserve">Articles 1, 2 and 53-57 of the Regulation, and </w:t>
      </w:r>
    </w:p>
    <w:p w:rsidR="00786CE9" w:rsidRDefault="00786CE9" w:rsidP="00B01A12">
      <w:pPr>
        <w:pStyle w:val="Heading2"/>
        <w:numPr>
          <w:ilvl w:val="1"/>
          <w:numId w:val="29"/>
        </w:numPr>
        <w:spacing w:before="0" w:after="0"/>
        <w:jc w:val="both"/>
        <w:rPr>
          <w:b w:val="0"/>
        </w:rPr>
      </w:pPr>
      <w:r>
        <w:rPr>
          <w:b w:val="0"/>
        </w:rPr>
        <w:t xml:space="preserve">Articles 1, 3, 4, and 30-37 of the 1996 Hague Convention.  </w:t>
      </w:r>
    </w:p>
    <w:p w:rsidR="00786CE9" w:rsidRDefault="00786CE9" w:rsidP="00B01A12">
      <w:pPr>
        <w:pStyle w:val="Heading2"/>
        <w:spacing w:before="0" w:after="0"/>
        <w:ind w:left="567" w:hanging="207"/>
        <w:jc w:val="both"/>
      </w:pPr>
      <w:r>
        <w:tab/>
      </w:r>
    </w:p>
    <w:p w:rsidR="00786CE9" w:rsidRDefault="00786CE9" w:rsidP="00B01A12">
      <w:pPr>
        <w:jc w:val="both"/>
      </w:pPr>
      <w:r>
        <w:t>T</w:t>
      </w:r>
      <w:r w:rsidRPr="00701C65">
        <w:t xml:space="preserve">he ICACU will </w:t>
      </w:r>
      <w:r w:rsidRPr="00B01A12">
        <w:rPr>
          <w:b/>
          <w:u w:val="single"/>
        </w:rPr>
        <w:t>not</w:t>
      </w:r>
      <w:r w:rsidRPr="00701C65">
        <w:t xml:space="preserve"> be able to make a request for co-operation</w:t>
      </w:r>
      <w:r>
        <w:t xml:space="preserve"> to the other country if that country is not a Regulation or 1996 Hague Convention country and/or if the request is about a matter which is not covered by the Regulation or the 1996 Hague Convention.</w:t>
      </w:r>
    </w:p>
    <w:p w:rsidR="00786CE9" w:rsidRDefault="00786CE9" w:rsidP="00B01A12">
      <w:pPr>
        <w:jc w:val="both"/>
      </w:pPr>
    </w:p>
    <w:p w:rsidR="00786CE9" w:rsidRDefault="00786CE9" w:rsidP="00B01A12">
      <w:pPr>
        <w:jc w:val="both"/>
      </w:pPr>
      <w:r>
        <w:t>Examples of requests in scope would include a request for co-operation if you need information to assist you with planning the progression of the case, for example:</w:t>
      </w:r>
    </w:p>
    <w:p w:rsidR="00786CE9" w:rsidRDefault="00786CE9" w:rsidP="00B01A12">
      <w:pPr>
        <w:jc w:val="both"/>
      </w:pPr>
    </w:p>
    <w:p w:rsidR="00786CE9" w:rsidRDefault="00786CE9" w:rsidP="00B01A12">
      <w:pPr>
        <w:numPr>
          <w:ilvl w:val="0"/>
          <w:numId w:val="24"/>
        </w:numPr>
        <w:jc w:val="both"/>
      </w:pPr>
      <w:r>
        <w:t xml:space="preserve">because you need assistance from the foreign authorities in identifying and/or assessing </w:t>
      </w:r>
      <w:r w:rsidRPr="009A12EA">
        <w:rPr>
          <w:u w:val="single"/>
        </w:rPr>
        <w:t>potential kinship carers</w:t>
      </w:r>
      <w:r>
        <w:t>;</w:t>
      </w:r>
    </w:p>
    <w:p w:rsidR="00786CE9" w:rsidRDefault="00786CE9" w:rsidP="00B01A12">
      <w:pPr>
        <w:ind w:left="360"/>
        <w:jc w:val="both"/>
      </w:pPr>
    </w:p>
    <w:p w:rsidR="00786CE9" w:rsidRDefault="00786CE9" w:rsidP="00B01A12">
      <w:pPr>
        <w:numPr>
          <w:ilvl w:val="0"/>
          <w:numId w:val="24"/>
        </w:numPr>
        <w:jc w:val="both"/>
      </w:pPr>
      <w:r>
        <w:t xml:space="preserve">if the welfare plan for the child is, or may become, </w:t>
      </w:r>
      <w:r w:rsidRPr="004A3CEC">
        <w:rPr>
          <w:b/>
        </w:rPr>
        <w:t xml:space="preserve">a plan for placement </w:t>
      </w:r>
      <w:r>
        <w:rPr>
          <w:b/>
        </w:rPr>
        <w:t xml:space="preserve">of the child(ren) </w:t>
      </w:r>
      <w:r w:rsidRPr="004A3CEC">
        <w:rPr>
          <w:b/>
        </w:rPr>
        <w:t>in the other country</w:t>
      </w:r>
      <w:r>
        <w:t xml:space="preserve"> you can ask if that country’s consent to the placement will be required for the proposed placement (see </w:t>
      </w:r>
      <w:r w:rsidRPr="005E6816">
        <w:rPr>
          <w:b/>
        </w:rPr>
        <w:t>Article 56</w:t>
      </w:r>
      <w:r>
        <w:t xml:space="preserve"> of the Regulation and </w:t>
      </w:r>
      <w:r w:rsidRPr="005E6816">
        <w:rPr>
          <w:b/>
        </w:rPr>
        <w:t>Article 33</w:t>
      </w:r>
      <w:r>
        <w:t xml:space="preserve"> of the 1996 Hague Convention); if you are in </w:t>
      </w:r>
      <w:r w:rsidRPr="00EB25A4">
        <w:rPr>
          <w:u w:val="single"/>
        </w:rPr>
        <w:t>any</w:t>
      </w:r>
      <w:r w:rsidRPr="005E6816">
        <w:rPr>
          <w:u w:val="single"/>
        </w:rPr>
        <w:t xml:space="preserve"> doubt</w:t>
      </w:r>
      <w:r>
        <w:t xml:space="preserve"> about whether consent may be required, you should check with the other country</w:t>
      </w:r>
      <w:r>
        <w:rPr>
          <w:rStyle w:val="FootnoteReference"/>
        </w:rPr>
        <w:footnoteReference w:id="2"/>
      </w:r>
      <w:r>
        <w:t xml:space="preserve"> </w:t>
      </w:r>
      <w:r>
        <w:rPr>
          <w:u w:val="single"/>
        </w:rPr>
        <w:t>before</w:t>
      </w:r>
      <w:r>
        <w:t xml:space="preserve"> any placing order is made</w:t>
      </w:r>
      <w:r>
        <w:rPr>
          <w:rStyle w:val="FootnoteReference"/>
        </w:rPr>
        <w:footnoteReference w:id="3"/>
      </w:r>
      <w:r>
        <w:t>;</w:t>
      </w:r>
    </w:p>
    <w:p w:rsidR="00786CE9" w:rsidRDefault="00786CE9" w:rsidP="00B01A12">
      <w:pPr>
        <w:jc w:val="both"/>
      </w:pPr>
    </w:p>
    <w:p w:rsidR="00786CE9" w:rsidRDefault="00786CE9" w:rsidP="00B01A12">
      <w:pPr>
        <w:numPr>
          <w:ilvl w:val="0"/>
          <w:numId w:val="24"/>
        </w:numPr>
        <w:jc w:val="both"/>
      </w:pPr>
      <w:r>
        <w:t xml:space="preserve">you can ask about the </w:t>
      </w:r>
      <w:r w:rsidRPr="00497E3F">
        <w:rPr>
          <w:u w:val="single"/>
        </w:rPr>
        <w:t>procedure in the other country</w:t>
      </w:r>
      <w:r>
        <w:t xml:space="preserve"> for progressing a request for </w:t>
      </w:r>
      <w:r w:rsidRPr="004A3CEC">
        <w:rPr>
          <w:b/>
        </w:rPr>
        <w:t>transfer of the proceedings</w:t>
      </w:r>
      <w:r>
        <w:t xml:space="preserve"> under Article 15 of the  Regulation or about </w:t>
      </w:r>
      <w:r w:rsidRPr="004A3CEC">
        <w:rPr>
          <w:b/>
        </w:rPr>
        <w:t>transfer of jurisdiction</w:t>
      </w:r>
      <w:r>
        <w:t xml:space="preserve"> under Articles 8 or 9 of the 1996 Hague Convention.</w:t>
      </w:r>
    </w:p>
    <w:p w:rsidR="00786CE9" w:rsidRPr="00701C65" w:rsidRDefault="00786CE9" w:rsidP="00B01A12">
      <w:pPr>
        <w:jc w:val="both"/>
      </w:pPr>
    </w:p>
    <w:p w:rsidR="00786CE9" w:rsidRDefault="00786CE9" w:rsidP="00B01A12">
      <w:pPr>
        <w:pStyle w:val="Heading2"/>
        <w:spacing w:before="0" w:after="0"/>
        <w:jc w:val="both"/>
        <w:rPr>
          <w:rFonts w:cs="Times New Roman"/>
          <w:b w:val="0"/>
          <w:bCs w:val="0"/>
          <w:iCs w:val="0"/>
          <w:szCs w:val="24"/>
        </w:rPr>
      </w:pPr>
      <w:r>
        <w:rPr>
          <w:rFonts w:cs="Times New Roman"/>
          <w:b w:val="0"/>
          <w:bCs w:val="0"/>
          <w:iCs w:val="0"/>
          <w:szCs w:val="24"/>
        </w:rPr>
        <w:t>Both the Regulation and the 1996 Hague Convention contain a list of what is not in scope.</w:t>
      </w:r>
    </w:p>
    <w:p w:rsidR="00786CE9" w:rsidRPr="00B01A12" w:rsidRDefault="00786CE9" w:rsidP="00B01A12"/>
    <w:p w:rsidR="00786CE9" w:rsidRDefault="00786CE9" w:rsidP="00D05B5C">
      <w:pPr>
        <w:pStyle w:val="Heading2"/>
        <w:numPr>
          <w:ilvl w:val="0"/>
          <w:numId w:val="30"/>
        </w:numPr>
        <w:spacing w:before="0" w:after="0"/>
        <w:jc w:val="both"/>
        <w:rPr>
          <w:b w:val="0"/>
        </w:rPr>
      </w:pPr>
      <w:r>
        <w:rPr>
          <w:b w:val="0"/>
        </w:rPr>
        <w:t xml:space="preserve">Article 1(3) of the Regulation explains what is definitely </w:t>
      </w:r>
      <w:r>
        <w:rPr>
          <w:b w:val="0"/>
          <w:u w:val="single"/>
        </w:rPr>
        <w:t>not</w:t>
      </w:r>
      <w:r>
        <w:rPr>
          <w:b w:val="0"/>
        </w:rPr>
        <w:t xml:space="preserve"> in scope of the Regulation;</w:t>
      </w:r>
    </w:p>
    <w:p w:rsidR="00786CE9" w:rsidRPr="00544964" w:rsidRDefault="00786CE9" w:rsidP="00544964">
      <w:pPr>
        <w:pStyle w:val="Heading2"/>
        <w:numPr>
          <w:ilvl w:val="0"/>
          <w:numId w:val="30"/>
        </w:numPr>
        <w:spacing w:before="0" w:after="0"/>
        <w:jc w:val="both"/>
        <w:rPr>
          <w:b w:val="0"/>
        </w:rPr>
      </w:pPr>
      <w:r w:rsidRPr="00544964">
        <w:rPr>
          <w:b w:val="0"/>
        </w:rPr>
        <w:t xml:space="preserve">Article 4 of the 1996 Hague Convention explains what is definitely </w:t>
      </w:r>
      <w:r w:rsidRPr="00544964">
        <w:rPr>
          <w:b w:val="0"/>
          <w:u w:val="single"/>
        </w:rPr>
        <w:t>not</w:t>
      </w:r>
      <w:r w:rsidRPr="00544964">
        <w:rPr>
          <w:b w:val="0"/>
        </w:rPr>
        <w:t xml:space="preserve"> in scope of the Convention.  </w:t>
      </w:r>
    </w:p>
    <w:p w:rsidR="00786CE9" w:rsidRPr="00544964" w:rsidRDefault="00786CE9" w:rsidP="005E6816">
      <w:pPr>
        <w:rPr>
          <w:bCs/>
          <w:iCs/>
        </w:rPr>
      </w:pPr>
    </w:p>
    <w:p w:rsidR="00786CE9" w:rsidRDefault="00786CE9" w:rsidP="00B07FCF">
      <w:pPr>
        <w:pStyle w:val="Heading2"/>
        <w:spacing w:before="0" w:after="0"/>
        <w:jc w:val="both"/>
        <w:rPr>
          <w:b w:val="0"/>
        </w:rPr>
      </w:pPr>
      <w:r>
        <w:rPr>
          <w:b w:val="0"/>
        </w:rPr>
        <w:t xml:space="preserve">The exclusions from scope are not identical but in both the Regulation and the 1996 Hague Convention the list of </w:t>
      </w:r>
      <w:r w:rsidRPr="005E6816">
        <w:rPr>
          <w:b w:val="0"/>
          <w:u w:val="single"/>
        </w:rPr>
        <w:t xml:space="preserve">what is </w:t>
      </w:r>
      <w:r w:rsidRPr="00B07FCF">
        <w:rPr>
          <w:b w:val="0"/>
          <w:u w:val="single"/>
        </w:rPr>
        <w:t>excluded</w:t>
      </w:r>
      <w:r w:rsidRPr="005E6816">
        <w:rPr>
          <w:b w:val="0"/>
          <w:u w:val="single"/>
        </w:rPr>
        <w:t xml:space="preserve"> includes</w:t>
      </w:r>
      <w:r>
        <w:rPr>
          <w:b w:val="0"/>
        </w:rPr>
        <w:t xml:space="preserve"> decisions on:</w:t>
      </w:r>
    </w:p>
    <w:p w:rsidR="00786CE9" w:rsidRDefault="00786CE9" w:rsidP="00B07FCF">
      <w:pPr>
        <w:pStyle w:val="Heading2"/>
        <w:spacing w:before="0" w:after="0"/>
        <w:jc w:val="both"/>
        <w:rPr>
          <w:b w:val="0"/>
        </w:rPr>
      </w:pPr>
    </w:p>
    <w:p w:rsidR="00786CE9" w:rsidRDefault="00786CE9">
      <w:pPr>
        <w:pStyle w:val="Heading2"/>
        <w:numPr>
          <w:ilvl w:val="0"/>
          <w:numId w:val="32"/>
        </w:numPr>
        <w:spacing w:before="0" w:after="0"/>
        <w:jc w:val="both"/>
        <w:rPr>
          <w:b w:val="0"/>
        </w:rPr>
      </w:pPr>
      <w:r>
        <w:rPr>
          <w:b w:val="0"/>
        </w:rPr>
        <w:t xml:space="preserve">adoption, </w:t>
      </w:r>
    </w:p>
    <w:p w:rsidR="00786CE9" w:rsidRDefault="00786CE9">
      <w:pPr>
        <w:pStyle w:val="Heading2"/>
        <w:numPr>
          <w:ilvl w:val="0"/>
          <w:numId w:val="32"/>
        </w:numPr>
        <w:spacing w:before="0" w:after="0"/>
        <w:jc w:val="both"/>
        <w:rPr>
          <w:b w:val="0"/>
        </w:rPr>
      </w:pPr>
      <w:r>
        <w:rPr>
          <w:b w:val="0"/>
        </w:rPr>
        <w:t xml:space="preserve">measures preparatory to adoption, or </w:t>
      </w:r>
    </w:p>
    <w:p w:rsidR="00786CE9" w:rsidRDefault="00786CE9">
      <w:pPr>
        <w:pStyle w:val="Heading2"/>
        <w:numPr>
          <w:ilvl w:val="0"/>
          <w:numId w:val="32"/>
        </w:numPr>
        <w:spacing w:before="0" w:after="0"/>
        <w:jc w:val="both"/>
        <w:rPr>
          <w:b w:val="0"/>
        </w:rPr>
      </w:pPr>
      <w:r>
        <w:rPr>
          <w:b w:val="0"/>
        </w:rPr>
        <w:t>the annulment or revocation of adoption.</w:t>
      </w:r>
    </w:p>
    <w:p w:rsidR="00786CE9" w:rsidRDefault="00786CE9" w:rsidP="004A3CEC">
      <w:pPr>
        <w:jc w:val="both"/>
      </w:pPr>
    </w:p>
    <w:p w:rsidR="00786CE9" w:rsidRDefault="00786CE9" w:rsidP="004A3CEC">
      <w:pPr>
        <w:pStyle w:val="Heading2"/>
        <w:spacing w:before="0" w:after="0"/>
        <w:jc w:val="both"/>
        <w:rPr>
          <w:b w:val="0"/>
        </w:rPr>
      </w:pPr>
      <w:r>
        <w:rPr>
          <w:b w:val="0"/>
        </w:rPr>
        <w:t xml:space="preserve">However please note even if the subject matter is within the scope of the Regulation or the 1996 Hague Convention different countries have differing views as to what information or assistance can be provided in response to a request for co-operation.  The ICACU may have practical experience of the other country which they can share with you.  </w:t>
      </w:r>
    </w:p>
    <w:p w:rsidR="00786CE9" w:rsidRDefault="00786CE9" w:rsidP="004A3CEC"/>
    <w:p w:rsidR="00786CE9" w:rsidRDefault="00786CE9" w:rsidP="00701C65">
      <w:pPr>
        <w:jc w:val="both"/>
      </w:pPr>
      <w:r>
        <w:rPr>
          <w:rFonts w:cs="Arial"/>
        </w:rPr>
        <w:t xml:space="preserve">Additionally </w:t>
      </w:r>
      <w:r w:rsidRPr="00701C65">
        <w:rPr>
          <w:rFonts w:cs="Arial"/>
        </w:rPr>
        <w:t>Article 55</w:t>
      </w:r>
      <w:r>
        <w:t xml:space="preserve"> of the Regulation says that co-operation between central authorities on specific cases is to be ‘in accordance with </w:t>
      </w:r>
      <w:r w:rsidRPr="006B5BFC">
        <w:rPr>
          <w:u w:val="single"/>
        </w:rPr>
        <w:t>the law of that Member State in matters of personal data protection</w:t>
      </w:r>
      <w:r>
        <w:t xml:space="preserve">’.  </w:t>
      </w:r>
    </w:p>
    <w:p w:rsidR="00786CE9" w:rsidRDefault="00786CE9" w:rsidP="004A3CEC">
      <w:pPr>
        <w:pStyle w:val="Heading2"/>
        <w:spacing w:before="0" w:after="0"/>
        <w:jc w:val="both"/>
        <w:rPr>
          <w:b w:val="0"/>
        </w:rPr>
      </w:pPr>
    </w:p>
    <w:p w:rsidR="00786CE9" w:rsidRDefault="00786CE9" w:rsidP="004A3CEC">
      <w:pPr>
        <w:pStyle w:val="Heading2"/>
        <w:spacing w:before="0" w:after="0"/>
        <w:jc w:val="both"/>
        <w:rPr>
          <w:b w:val="0"/>
        </w:rPr>
      </w:pPr>
      <w:r>
        <w:rPr>
          <w:b w:val="0"/>
        </w:rPr>
        <w:t>This means, for example, that some European Member States do not consider that Article 55 authorises their authorities to forward information which is not directly about the child(ren) in question but only concerns siblings because of their personal data protection law.</w:t>
      </w:r>
    </w:p>
    <w:p w:rsidR="00786CE9" w:rsidRPr="006B5BFC" w:rsidRDefault="00786CE9" w:rsidP="006B5BFC"/>
    <w:p w:rsidR="00786CE9" w:rsidRDefault="00786CE9" w:rsidP="004A3CEC">
      <w:pPr>
        <w:jc w:val="both"/>
      </w:pPr>
      <w:r>
        <w:t xml:space="preserve">The following is a non-exhaustive list of requests which are </w:t>
      </w:r>
      <w:r w:rsidRPr="00A7136A">
        <w:rPr>
          <w:b/>
          <w:u w:val="single"/>
        </w:rPr>
        <w:t>not</w:t>
      </w:r>
      <w:r>
        <w:t xml:space="preserve"> a request for co-operation under either the Regulation or the 1996 Hague Convention:</w:t>
      </w:r>
    </w:p>
    <w:p w:rsidR="00786CE9" w:rsidRDefault="00786CE9" w:rsidP="004A3CEC">
      <w:pPr>
        <w:jc w:val="both"/>
      </w:pPr>
    </w:p>
    <w:p w:rsidR="00786CE9" w:rsidRDefault="00786CE9" w:rsidP="004A3CEC">
      <w:pPr>
        <w:numPr>
          <w:ilvl w:val="0"/>
          <w:numId w:val="22"/>
        </w:numPr>
        <w:jc w:val="both"/>
      </w:pPr>
      <w:r>
        <w:t>a request for service of court documents;</w:t>
      </w:r>
    </w:p>
    <w:p w:rsidR="00786CE9" w:rsidRDefault="00786CE9" w:rsidP="004A3CEC">
      <w:pPr>
        <w:numPr>
          <w:ilvl w:val="0"/>
          <w:numId w:val="22"/>
        </w:numPr>
        <w:jc w:val="both"/>
      </w:pPr>
      <w:r>
        <w:t>a request for evidence from the other country;</w:t>
      </w:r>
    </w:p>
    <w:p w:rsidR="00786CE9" w:rsidRDefault="00786CE9" w:rsidP="004A3CEC">
      <w:pPr>
        <w:numPr>
          <w:ilvl w:val="0"/>
          <w:numId w:val="22"/>
        </w:numPr>
        <w:jc w:val="both"/>
      </w:pPr>
      <w:r>
        <w:t>a request to notify consular authorities of court proceedings about the child;</w:t>
      </w:r>
    </w:p>
    <w:p w:rsidR="00786CE9" w:rsidRDefault="00786CE9" w:rsidP="004A3CEC">
      <w:pPr>
        <w:numPr>
          <w:ilvl w:val="0"/>
          <w:numId w:val="22"/>
        </w:numPr>
        <w:jc w:val="both"/>
      </w:pPr>
      <w:r>
        <w:t>a request for legal advice;</w:t>
      </w:r>
    </w:p>
    <w:p w:rsidR="00786CE9" w:rsidRDefault="00786CE9" w:rsidP="004A3CEC">
      <w:pPr>
        <w:numPr>
          <w:ilvl w:val="0"/>
          <w:numId w:val="22"/>
        </w:numPr>
        <w:jc w:val="both"/>
      </w:pPr>
      <w:r>
        <w:t>a request for an opinion about whether the court here has jurisdiction;</w:t>
      </w:r>
    </w:p>
    <w:p w:rsidR="00786CE9" w:rsidRDefault="00786CE9" w:rsidP="004A3CEC">
      <w:pPr>
        <w:numPr>
          <w:ilvl w:val="0"/>
          <w:numId w:val="22"/>
        </w:numPr>
        <w:jc w:val="both"/>
      </w:pPr>
      <w:r>
        <w:t>a request for an opinion about where the child is habitually resident;</w:t>
      </w:r>
    </w:p>
    <w:p w:rsidR="00786CE9" w:rsidRDefault="00786CE9" w:rsidP="004A3CEC">
      <w:pPr>
        <w:numPr>
          <w:ilvl w:val="0"/>
          <w:numId w:val="22"/>
        </w:numPr>
        <w:jc w:val="both"/>
      </w:pPr>
      <w:r>
        <w:t>a request for assistance with travel documents and/or identity cards;</w:t>
      </w:r>
    </w:p>
    <w:p w:rsidR="00786CE9" w:rsidRDefault="00786CE9" w:rsidP="004A3CEC">
      <w:pPr>
        <w:numPr>
          <w:ilvl w:val="0"/>
          <w:numId w:val="22"/>
        </w:numPr>
        <w:jc w:val="both"/>
      </w:pPr>
      <w:r>
        <w:t>a request for a birth, marriage or death certificate;</w:t>
      </w:r>
    </w:p>
    <w:p w:rsidR="00786CE9" w:rsidRDefault="00786CE9" w:rsidP="004A3CEC">
      <w:pPr>
        <w:numPr>
          <w:ilvl w:val="0"/>
          <w:numId w:val="22"/>
        </w:numPr>
        <w:jc w:val="both"/>
      </w:pPr>
      <w:r>
        <w:t>a request for formal criminal records;</w:t>
      </w:r>
    </w:p>
    <w:p w:rsidR="00786CE9" w:rsidRDefault="00786CE9" w:rsidP="004A3CEC">
      <w:pPr>
        <w:numPr>
          <w:ilvl w:val="0"/>
          <w:numId w:val="22"/>
        </w:numPr>
        <w:jc w:val="both"/>
      </w:pPr>
      <w:r>
        <w:t>a request for information about a person applying to be approved as a local authority foster carer.</w:t>
      </w:r>
    </w:p>
    <w:p w:rsidR="00786CE9" w:rsidRDefault="00786CE9" w:rsidP="004A3CEC">
      <w:pPr>
        <w:ind w:left="360"/>
        <w:jc w:val="both"/>
      </w:pPr>
    </w:p>
    <w:p w:rsidR="00786CE9" w:rsidRDefault="00786CE9" w:rsidP="00DB18C6">
      <w:pPr>
        <w:jc w:val="both"/>
      </w:pPr>
      <w:r>
        <w:t xml:space="preserve">A request for copies of foreign court papers is more likely to be in scope of the Taking of Evidence Regulation or the 1970 Hague Convention (see below).  </w:t>
      </w:r>
    </w:p>
    <w:p w:rsidR="00786CE9" w:rsidRDefault="00786CE9" w:rsidP="00DB18C6">
      <w:pPr>
        <w:jc w:val="both"/>
      </w:pPr>
    </w:p>
    <w:p w:rsidR="00786CE9" w:rsidRDefault="00786CE9" w:rsidP="00A7136A">
      <w:pPr>
        <w:jc w:val="both"/>
      </w:pPr>
      <w:r>
        <w:t xml:space="preserve">For </w:t>
      </w:r>
      <w:r>
        <w:rPr>
          <w:b/>
        </w:rPr>
        <w:t xml:space="preserve">service of court documents </w:t>
      </w:r>
      <w:r>
        <w:t>see:</w:t>
      </w:r>
    </w:p>
    <w:p w:rsidR="00786CE9" w:rsidRDefault="00786CE9" w:rsidP="00A7136A">
      <w:pPr>
        <w:jc w:val="both"/>
      </w:pPr>
    </w:p>
    <w:p w:rsidR="00786CE9" w:rsidRDefault="00786CE9" w:rsidP="00A7136A">
      <w:pPr>
        <w:numPr>
          <w:ilvl w:val="0"/>
          <w:numId w:val="20"/>
        </w:numPr>
        <w:jc w:val="both"/>
      </w:pPr>
      <w:r>
        <w:t>Council Regulation (EC) No 1393/2007 of 13 November 2007 on the service in the Member States of judicial and extrajudicial documents in civil or commercial matters (‘the Service Regulation’);</w:t>
      </w:r>
    </w:p>
    <w:p w:rsidR="00786CE9" w:rsidRDefault="00786CE9" w:rsidP="00A7136A">
      <w:pPr>
        <w:numPr>
          <w:ilvl w:val="0"/>
          <w:numId w:val="20"/>
        </w:numPr>
        <w:jc w:val="both"/>
      </w:pPr>
      <w:r>
        <w:t>1965 Hague Convention on the Service Abroad of Judicial and Extrajudicial Documents in Civil or Commercial Matters (‘the 1965 Hague Convention’)</w:t>
      </w:r>
      <w:bookmarkStart w:id="7" w:name="_Ref440044443"/>
      <w:r>
        <w:rPr>
          <w:rStyle w:val="FootnoteReference"/>
        </w:rPr>
        <w:footnoteReference w:id="4"/>
      </w:r>
      <w:bookmarkEnd w:id="7"/>
      <w:r>
        <w:t>.</w:t>
      </w:r>
    </w:p>
    <w:p w:rsidR="00786CE9" w:rsidRDefault="00786CE9" w:rsidP="00A7136A">
      <w:pPr>
        <w:jc w:val="both"/>
      </w:pPr>
    </w:p>
    <w:p w:rsidR="00786CE9" w:rsidRDefault="00786CE9" w:rsidP="00A7136A">
      <w:pPr>
        <w:jc w:val="both"/>
      </w:pPr>
      <w:r>
        <w:t xml:space="preserve">For </w:t>
      </w:r>
      <w:r>
        <w:rPr>
          <w:b/>
        </w:rPr>
        <w:t xml:space="preserve">taking of evidence abroad </w:t>
      </w:r>
      <w:r>
        <w:t>see:</w:t>
      </w:r>
    </w:p>
    <w:p w:rsidR="00786CE9" w:rsidRDefault="00786CE9" w:rsidP="00A7136A">
      <w:pPr>
        <w:jc w:val="both"/>
      </w:pPr>
    </w:p>
    <w:p w:rsidR="00786CE9" w:rsidRDefault="00786CE9" w:rsidP="00A7136A">
      <w:pPr>
        <w:numPr>
          <w:ilvl w:val="0"/>
          <w:numId w:val="21"/>
        </w:numPr>
        <w:jc w:val="both"/>
      </w:pPr>
      <w:r>
        <w:t>Council Regulation (EC) No 1206/2001 of 28 May 2001 on cooperation between the courts of the Member States in the taking of evidence in civil or commercial matters (‘the Taking of Evidence Regulation’);</w:t>
      </w:r>
    </w:p>
    <w:p w:rsidR="00786CE9" w:rsidRDefault="00786CE9" w:rsidP="00A7136A">
      <w:pPr>
        <w:numPr>
          <w:ilvl w:val="0"/>
          <w:numId w:val="21"/>
        </w:numPr>
        <w:jc w:val="both"/>
      </w:pPr>
      <w:r>
        <w:t>1970 Hague Convention on the Taking of Evidence Abroad in Civil or Commercial Matters (‘the 1970 Hague Convention’)</w:t>
      </w:r>
      <w:r>
        <w:rPr>
          <w:rStyle w:val="FootnoteReference"/>
        </w:rPr>
        <w:footnoteReference w:id="5"/>
      </w:r>
      <w:r>
        <w:t>.</w:t>
      </w:r>
    </w:p>
    <w:p w:rsidR="00786CE9" w:rsidRDefault="00786CE9" w:rsidP="00E97DCA">
      <w:pPr>
        <w:jc w:val="both"/>
      </w:pPr>
    </w:p>
    <w:p w:rsidR="00786CE9" w:rsidRDefault="00786CE9" w:rsidP="00DB18C6">
      <w:pPr>
        <w:ind w:left="60"/>
        <w:jc w:val="both"/>
      </w:pPr>
      <w:r>
        <w:t>The Hague Conference website</w:t>
      </w:r>
      <w:r>
        <w:rPr>
          <w:rStyle w:val="FootnoteReference"/>
        </w:rPr>
        <w:footnoteReference w:id="6"/>
      </w:r>
      <w:r>
        <w:t xml:space="preserve"> has helpful information and documents about each Hague Convention including, in each case, an Explanatory Report. The Explanatory Report explains about the Convention and what it covers (there is an Explanatory Report for the 1996 Hague Convention).  </w:t>
      </w:r>
    </w:p>
    <w:p w:rsidR="00786CE9" w:rsidRPr="00E97DCA" w:rsidRDefault="00786CE9" w:rsidP="00072C86">
      <w:pPr>
        <w:tabs>
          <w:tab w:val="left" w:pos="4500"/>
        </w:tabs>
        <w:jc w:val="both"/>
      </w:pPr>
    </w:p>
    <w:p w:rsidR="00786CE9" w:rsidRDefault="00786CE9" w:rsidP="00A7136A">
      <w:pPr>
        <w:pStyle w:val="Heading2"/>
        <w:spacing w:before="0" w:after="0"/>
        <w:jc w:val="both"/>
        <w:rPr>
          <w:b w:val="0"/>
        </w:rPr>
      </w:pPr>
      <w:r w:rsidRPr="004119B3">
        <w:rPr>
          <w:b w:val="0"/>
        </w:rPr>
        <w:t xml:space="preserve">If your request </w:t>
      </w:r>
      <w:r>
        <w:rPr>
          <w:b w:val="0"/>
        </w:rPr>
        <w:t xml:space="preserve">is about </w:t>
      </w:r>
      <w:r w:rsidRPr="005E6816">
        <w:rPr>
          <w:b w:val="0"/>
          <w:u w:val="single"/>
        </w:rPr>
        <w:t>service of court documents abroad</w:t>
      </w:r>
      <w:r>
        <w:rPr>
          <w:b w:val="0"/>
        </w:rPr>
        <w:t xml:space="preserve"> or about the </w:t>
      </w:r>
      <w:r w:rsidRPr="005E6816">
        <w:rPr>
          <w:b w:val="0"/>
          <w:u w:val="single"/>
        </w:rPr>
        <w:t>taking of evidence abroad</w:t>
      </w:r>
      <w:r>
        <w:rPr>
          <w:b w:val="0"/>
        </w:rPr>
        <w:t xml:space="preserve"> you </w:t>
      </w:r>
      <w:r w:rsidRPr="004119B3">
        <w:rPr>
          <w:b w:val="0"/>
        </w:rPr>
        <w:t xml:space="preserve">should contact the </w:t>
      </w:r>
      <w:r w:rsidRPr="004119B3">
        <w:t>Foreign Process Section</w:t>
      </w:r>
      <w:r>
        <w:rPr>
          <w:b w:val="0"/>
        </w:rPr>
        <w:t xml:space="preserve"> </w:t>
      </w:r>
      <w:r w:rsidRPr="004119B3">
        <w:rPr>
          <w:b w:val="0"/>
        </w:rPr>
        <w:t>(</w:t>
      </w:r>
      <w:r>
        <w:rPr>
          <w:b w:val="0"/>
        </w:rPr>
        <w:t xml:space="preserve">see </w:t>
      </w:r>
      <w:r w:rsidRPr="004119B3">
        <w:rPr>
          <w:b w:val="0"/>
        </w:rPr>
        <w:t>contact details at the end of this guide).</w:t>
      </w:r>
    </w:p>
    <w:p w:rsidR="00786CE9" w:rsidRDefault="00786CE9" w:rsidP="003D267F"/>
    <w:p w:rsidR="00786CE9" w:rsidRPr="003D267F" w:rsidRDefault="00786CE9" w:rsidP="003D267F">
      <w:pPr>
        <w:jc w:val="both"/>
      </w:pPr>
      <w:r>
        <w:t xml:space="preserve">For </w:t>
      </w:r>
      <w:r>
        <w:rPr>
          <w:b/>
        </w:rPr>
        <w:t>formal criminal records</w:t>
      </w:r>
      <w:r>
        <w:t xml:space="preserve"> contact the </w:t>
      </w:r>
      <w:r w:rsidRPr="003D267F">
        <w:rPr>
          <w:b/>
        </w:rPr>
        <w:t xml:space="preserve">UK Central Authority for the Exchange of Criminal Records </w:t>
      </w:r>
      <w:r w:rsidRPr="003D267F">
        <w:t>(</w:t>
      </w:r>
      <w:r w:rsidRPr="003D267F">
        <w:rPr>
          <w:b/>
        </w:rPr>
        <w:t>‘</w:t>
      </w:r>
      <w:r>
        <w:t>the UKCA-ECR’) (see contact details at the end of this guide).</w:t>
      </w:r>
    </w:p>
    <w:p w:rsidR="00786CE9" w:rsidRDefault="00786CE9" w:rsidP="003D267F">
      <w:pPr>
        <w:ind w:left="360"/>
        <w:jc w:val="both"/>
      </w:pPr>
    </w:p>
    <w:p w:rsidR="00786CE9" w:rsidRDefault="00786CE9" w:rsidP="009B12D9">
      <w:pPr>
        <w:spacing w:before="60" w:after="60"/>
        <w:jc w:val="both"/>
      </w:pPr>
      <w:r w:rsidRPr="004119B3">
        <w:t>If you are</w:t>
      </w:r>
      <w:r>
        <w:t xml:space="preserve"> unsure if a request for co-operation can be made to obtain the information or assistance you need from the foreign authorities,</w:t>
      </w:r>
      <w:r w:rsidRPr="004119B3">
        <w:t xml:space="preserve"> the ICACU’s practical knowledge and experience may be of assistance.  </w:t>
      </w:r>
      <w:r>
        <w:t>You</w:t>
      </w:r>
      <w:r w:rsidRPr="004119B3">
        <w:t xml:space="preserve"> </w:t>
      </w:r>
      <w:r>
        <w:t>can</w:t>
      </w:r>
      <w:r w:rsidRPr="004119B3">
        <w:t xml:space="preserve"> make an </w:t>
      </w:r>
      <w:r w:rsidRPr="004119B3">
        <w:rPr>
          <w:u w:val="single"/>
        </w:rPr>
        <w:t>early</w:t>
      </w:r>
      <w:r w:rsidRPr="004119B3">
        <w:t xml:space="preserve"> initial enquiry </w:t>
      </w:r>
      <w:r>
        <w:t xml:space="preserve">by email </w:t>
      </w:r>
      <w:r w:rsidRPr="004119B3">
        <w:t xml:space="preserve">before making </w:t>
      </w:r>
      <w:r>
        <w:t>a</w:t>
      </w:r>
      <w:r w:rsidRPr="004119B3">
        <w:t xml:space="preserve"> formal request</w:t>
      </w:r>
      <w:r>
        <w:t xml:space="preserve"> for co-operation (see ICACU contact details at the end of this guidance).  </w:t>
      </w:r>
      <w:r w:rsidRPr="00C65A7F">
        <w:t xml:space="preserve">If </w:t>
      </w:r>
      <w:r>
        <w:t>you send a general enquiry</w:t>
      </w:r>
      <w:r w:rsidRPr="00C65A7F">
        <w:t xml:space="preserve"> by </w:t>
      </w:r>
      <w:r w:rsidRPr="006A40A5">
        <w:t>email</w:t>
      </w:r>
      <w:r>
        <w:t>, in the subject line identify it as a general enquiry and give the identity of the enquirer, for example:</w:t>
      </w:r>
      <w:r w:rsidRPr="00C65A7F">
        <w:t xml:space="preserve"> </w:t>
      </w:r>
      <w:r w:rsidRPr="00C65A7F">
        <w:rPr>
          <w:b/>
        </w:rPr>
        <w:t>“</w:t>
      </w:r>
      <w:r>
        <w:rPr>
          <w:b/>
        </w:rPr>
        <w:t>General enquiry from [X Council]“</w:t>
      </w:r>
      <w:r>
        <w:t>.  If you are making a general enquiry and are in proceedings, please make sure that you identify any urgency in the body of your request.</w:t>
      </w:r>
    </w:p>
    <w:p w:rsidR="00786CE9" w:rsidRDefault="00786CE9" w:rsidP="005F2542">
      <w:pPr>
        <w:jc w:val="both"/>
      </w:pPr>
    </w:p>
    <w:p w:rsidR="00786CE9" w:rsidRDefault="00786CE9" w:rsidP="005F2542">
      <w:pPr>
        <w:jc w:val="both"/>
      </w:pPr>
      <w:r>
        <w:t xml:space="preserve">If you are a social worker and you are unsure if your request is </w:t>
      </w:r>
      <w:r w:rsidRPr="006A40A5">
        <w:rPr>
          <w:u w:val="single"/>
        </w:rPr>
        <w:t>within scope</w:t>
      </w:r>
      <w:r>
        <w:t xml:space="preserve"> of the Regulation or of the 1996 Hague Convention you should contact your legal department for legal advice.  The ICACU </w:t>
      </w:r>
      <w:r w:rsidRPr="009B12D9">
        <w:rPr>
          <w:b/>
          <w:u w:val="single"/>
        </w:rPr>
        <w:t>does</w:t>
      </w:r>
      <w:r>
        <w:t xml:space="preserve"> </w:t>
      </w:r>
      <w:r w:rsidRPr="009B12D9">
        <w:rPr>
          <w:b/>
          <w:u w:val="single"/>
        </w:rPr>
        <w:t>not</w:t>
      </w:r>
      <w:r>
        <w:t xml:space="preserve"> give legal advice.</w:t>
      </w:r>
    </w:p>
    <w:p w:rsidR="00786CE9" w:rsidRDefault="00786CE9" w:rsidP="005F2542">
      <w:pPr>
        <w:jc w:val="both"/>
      </w:pPr>
    </w:p>
    <w:p w:rsidR="00786CE9" w:rsidRDefault="00786CE9" w:rsidP="002C475A">
      <w:pPr>
        <w:pStyle w:val="Heading2"/>
        <w:spacing w:before="0" w:after="0"/>
        <w:rPr>
          <w:rFonts w:cs="Times New Roman"/>
          <w:b w:val="0"/>
          <w:bCs w:val="0"/>
          <w:iCs w:val="0"/>
          <w:szCs w:val="24"/>
        </w:rPr>
      </w:pPr>
    </w:p>
    <w:p w:rsidR="00786CE9" w:rsidRPr="002C475A" w:rsidRDefault="00786CE9" w:rsidP="002C475A">
      <w:pPr>
        <w:pStyle w:val="Heading2"/>
        <w:spacing w:before="0" w:after="0"/>
        <w:rPr>
          <w:sz w:val="28"/>
        </w:rPr>
      </w:pPr>
      <w:r w:rsidRPr="002C475A">
        <w:rPr>
          <w:sz w:val="28"/>
        </w:rPr>
        <w:t>Guidance on completing the ‘ICACU request for co-operation form’</w:t>
      </w:r>
    </w:p>
    <w:p w:rsidR="00786CE9" w:rsidRDefault="00786CE9" w:rsidP="005F2542">
      <w:pPr>
        <w:jc w:val="both"/>
      </w:pPr>
    </w:p>
    <w:p w:rsidR="00786CE9" w:rsidRDefault="00786CE9" w:rsidP="005F2542">
      <w:pPr>
        <w:jc w:val="both"/>
      </w:pPr>
      <w:r>
        <w:t xml:space="preserve">Please </w:t>
      </w:r>
      <w:r w:rsidRPr="003D267F">
        <w:rPr>
          <w:u w:val="single"/>
        </w:rPr>
        <w:t>type</w:t>
      </w:r>
      <w:r>
        <w:t xml:space="preserve"> your answers to the information requested.</w:t>
      </w:r>
    </w:p>
    <w:p w:rsidR="00786CE9" w:rsidRPr="00F0775E" w:rsidRDefault="00786CE9" w:rsidP="005F2542">
      <w:pPr>
        <w:jc w:val="both"/>
      </w:pPr>
    </w:p>
    <w:p w:rsidR="00786CE9" w:rsidRDefault="00786CE9" w:rsidP="005F2542">
      <w:pPr>
        <w:jc w:val="both"/>
        <w:rPr>
          <w:rFonts w:cs="Arial"/>
          <w:b/>
        </w:rPr>
      </w:pPr>
      <w:r w:rsidRPr="00F0775E">
        <w:rPr>
          <w:rFonts w:cs="Arial"/>
          <w:b/>
          <w:u w:val="single"/>
        </w:rPr>
        <w:t>Section 1</w:t>
      </w:r>
      <w:r>
        <w:rPr>
          <w:rFonts w:cs="Arial"/>
          <w:b/>
        </w:rPr>
        <w:t xml:space="preserve">: </w:t>
      </w:r>
      <w:r w:rsidRPr="00690A6C">
        <w:rPr>
          <w:rFonts w:cs="Arial"/>
          <w:b/>
        </w:rPr>
        <w:t>Is the request for co-operation under the Brussels II</w:t>
      </w:r>
      <w:r>
        <w:rPr>
          <w:rFonts w:cs="Arial"/>
          <w:b/>
        </w:rPr>
        <w:t>a</w:t>
      </w:r>
      <w:r w:rsidRPr="00690A6C">
        <w:rPr>
          <w:rFonts w:cs="Arial"/>
          <w:b/>
        </w:rPr>
        <w:t xml:space="preserve"> Regulation and/or the 1996 Hague Convention?</w:t>
      </w:r>
    </w:p>
    <w:p w:rsidR="00786CE9" w:rsidRPr="00690A6C" w:rsidRDefault="00786CE9" w:rsidP="005F2542">
      <w:pPr>
        <w:jc w:val="both"/>
        <w:rPr>
          <w:rFonts w:cs="Arial"/>
          <w:b/>
        </w:rPr>
      </w:pPr>
    </w:p>
    <w:p w:rsidR="00786CE9" w:rsidRPr="00E92778" w:rsidRDefault="00786CE9" w:rsidP="005F2542">
      <w:pPr>
        <w:jc w:val="both"/>
      </w:pPr>
      <w:r>
        <w:t xml:space="preserve">Put a cross in the box to explain whether your request should be transmitted under the Regulation or under the Convention or if you think your request should be transmitted under both.  </w:t>
      </w:r>
      <w:r w:rsidRPr="00AA1FAC">
        <w:rPr>
          <w:b/>
        </w:rPr>
        <w:t xml:space="preserve">Please note that you should only choose one </w:t>
      </w:r>
      <w:r>
        <w:rPr>
          <w:b/>
        </w:rPr>
        <w:t xml:space="preserve">of the </w:t>
      </w:r>
      <w:r w:rsidRPr="00AA1FAC">
        <w:rPr>
          <w:b/>
        </w:rPr>
        <w:t>option</w:t>
      </w:r>
      <w:r>
        <w:rPr>
          <w:b/>
        </w:rPr>
        <w:t>s in the form</w:t>
      </w:r>
      <w:r w:rsidRPr="00AA1FAC">
        <w:rPr>
          <w:b/>
        </w:rPr>
        <w:t>.</w:t>
      </w:r>
      <w:r>
        <w:rPr>
          <w:b/>
        </w:rPr>
        <w:t xml:space="preserve">  </w:t>
      </w:r>
      <w:r>
        <w:t>If you are making a request under both the Regulation and the 1996 Hague Convention (because part of your request is in scope of the former, and part in scope of the latter) you should complete section 1(b).   Remember that as between European Union Member States (other than Denmark) the Regulation takes precedence over the 1996 Hague Convention.</w:t>
      </w:r>
    </w:p>
    <w:p w:rsidR="00786CE9" w:rsidRDefault="00786CE9" w:rsidP="005F2542">
      <w:pPr>
        <w:jc w:val="both"/>
        <w:rPr>
          <w:b/>
        </w:rPr>
      </w:pPr>
    </w:p>
    <w:p w:rsidR="00786CE9" w:rsidRDefault="00786CE9" w:rsidP="005F2542">
      <w:pPr>
        <w:jc w:val="both"/>
      </w:pPr>
      <w:r>
        <w:t xml:space="preserve">You need to say which Articles you think are relevant to your request in </w:t>
      </w:r>
      <w:r w:rsidRPr="003A3C6B">
        <w:rPr>
          <w:u w:val="single"/>
        </w:rPr>
        <w:t>section 2</w:t>
      </w:r>
      <w:r>
        <w:t xml:space="preserve"> and/or </w:t>
      </w:r>
      <w:r w:rsidRPr="003A3C6B">
        <w:rPr>
          <w:u w:val="single"/>
        </w:rPr>
        <w:t>section 3</w:t>
      </w:r>
      <w:r>
        <w:t xml:space="preserve"> of the form.  You will be asked to give detailed information about your request in </w:t>
      </w:r>
      <w:r w:rsidRPr="003A3C6B">
        <w:rPr>
          <w:u w:val="single"/>
        </w:rPr>
        <w:t>section 11</w:t>
      </w:r>
      <w:r>
        <w:t>.</w:t>
      </w:r>
    </w:p>
    <w:p w:rsidR="00786CE9" w:rsidRPr="00690A6C" w:rsidRDefault="00786CE9" w:rsidP="005F2542">
      <w:pPr>
        <w:jc w:val="both"/>
      </w:pPr>
    </w:p>
    <w:p w:rsidR="00786CE9" w:rsidRDefault="00786CE9" w:rsidP="005F2542">
      <w:pPr>
        <w:pStyle w:val="Heading1"/>
        <w:spacing w:before="0" w:after="0"/>
        <w:jc w:val="both"/>
        <w:rPr>
          <w:sz w:val="22"/>
          <w:szCs w:val="22"/>
        </w:rPr>
      </w:pPr>
      <w:r w:rsidRPr="00690A6C">
        <w:rPr>
          <w:sz w:val="22"/>
          <w:szCs w:val="22"/>
          <w:u w:val="single"/>
        </w:rPr>
        <w:t>Section 2</w:t>
      </w:r>
      <w:r w:rsidRPr="00690A6C">
        <w:rPr>
          <w:sz w:val="22"/>
          <w:szCs w:val="22"/>
        </w:rPr>
        <w:t>: Request for co-operation under the Brussels II</w:t>
      </w:r>
      <w:r>
        <w:rPr>
          <w:sz w:val="22"/>
          <w:szCs w:val="22"/>
        </w:rPr>
        <w:t>a</w:t>
      </w:r>
      <w:r w:rsidRPr="00690A6C">
        <w:rPr>
          <w:sz w:val="22"/>
          <w:szCs w:val="22"/>
        </w:rPr>
        <w:t xml:space="preserve"> Regulation.</w:t>
      </w:r>
    </w:p>
    <w:p w:rsidR="00786CE9" w:rsidRDefault="00786CE9" w:rsidP="005F2542">
      <w:pPr>
        <w:jc w:val="both"/>
      </w:pPr>
    </w:p>
    <w:p w:rsidR="00786CE9" w:rsidRDefault="00786CE9" w:rsidP="005F2542">
      <w:pPr>
        <w:jc w:val="both"/>
      </w:pPr>
      <w:r>
        <w:t>Put a cross in the box or boxes for the Articles that you think are relevant to your request.</w:t>
      </w:r>
    </w:p>
    <w:p w:rsidR="00786CE9" w:rsidRPr="00690A6C" w:rsidRDefault="00786CE9" w:rsidP="005F2542">
      <w:pPr>
        <w:jc w:val="both"/>
      </w:pPr>
    </w:p>
    <w:p w:rsidR="00786CE9" w:rsidRDefault="00786CE9" w:rsidP="005F2542">
      <w:pPr>
        <w:pStyle w:val="Heading1"/>
        <w:spacing w:before="0" w:after="0"/>
        <w:jc w:val="both"/>
        <w:rPr>
          <w:sz w:val="22"/>
          <w:szCs w:val="22"/>
        </w:rPr>
      </w:pPr>
      <w:r>
        <w:rPr>
          <w:sz w:val="22"/>
          <w:u w:val="single"/>
        </w:rPr>
        <w:t>Section 3</w:t>
      </w:r>
      <w:r w:rsidRPr="00690A6C">
        <w:rPr>
          <w:sz w:val="22"/>
        </w:rPr>
        <w:t xml:space="preserve">: </w:t>
      </w:r>
      <w:r w:rsidRPr="00690A6C">
        <w:rPr>
          <w:sz w:val="22"/>
          <w:szCs w:val="22"/>
        </w:rPr>
        <w:t>Request for co-operation under the 1996 Hague Convention</w:t>
      </w:r>
    </w:p>
    <w:p w:rsidR="00786CE9" w:rsidRDefault="00786CE9" w:rsidP="005F2542">
      <w:pPr>
        <w:jc w:val="both"/>
      </w:pPr>
    </w:p>
    <w:p w:rsidR="00786CE9" w:rsidRDefault="00786CE9" w:rsidP="005F2542">
      <w:pPr>
        <w:jc w:val="both"/>
      </w:pPr>
      <w:r>
        <w:t>Put a cross in the box or boxes for the Articles that you think are relevant to your request.</w:t>
      </w:r>
    </w:p>
    <w:p w:rsidR="00786CE9" w:rsidRDefault="00786CE9" w:rsidP="005F2542">
      <w:pPr>
        <w:jc w:val="both"/>
      </w:pPr>
    </w:p>
    <w:p w:rsidR="00786CE9" w:rsidRDefault="00786CE9" w:rsidP="005F2542">
      <w:pPr>
        <w:jc w:val="both"/>
      </w:pPr>
      <w:r>
        <w:t xml:space="preserve">Please note that </w:t>
      </w:r>
      <w:r w:rsidRPr="002C475A">
        <w:rPr>
          <w:b/>
        </w:rPr>
        <w:t>Article 37</w:t>
      </w:r>
      <w:r>
        <w:t xml:space="preserve"> of the 1996 Hague Convention says:</w:t>
      </w:r>
    </w:p>
    <w:p w:rsidR="00786CE9" w:rsidRDefault="00786CE9" w:rsidP="005F2542">
      <w:pPr>
        <w:jc w:val="both"/>
      </w:pPr>
    </w:p>
    <w:p w:rsidR="00786CE9" w:rsidRDefault="00786CE9" w:rsidP="002C475A">
      <w:pPr>
        <w:ind w:left="567"/>
        <w:jc w:val="both"/>
      </w:pPr>
      <w:r>
        <w:rPr>
          <w:i/>
        </w:rPr>
        <w:t>An authority shall not request or transmit any information under this Chapter if to do so would, in its opinion, be likely to place the child’s person or property in danger, or constitute a serious threat to the liberty or life of a member of the child’s family.</w:t>
      </w:r>
    </w:p>
    <w:p w:rsidR="00786CE9" w:rsidRDefault="00786CE9" w:rsidP="002C475A">
      <w:pPr>
        <w:ind w:left="567"/>
        <w:jc w:val="both"/>
      </w:pPr>
    </w:p>
    <w:p w:rsidR="00786CE9" w:rsidRPr="005E6816" w:rsidRDefault="00786CE9" w:rsidP="003A3C6B">
      <w:pPr>
        <w:numPr>
          <w:ins w:id="8" w:author="Unknown" w:date="2016-01-08T15:44:00Z"/>
        </w:numPr>
        <w:jc w:val="both"/>
      </w:pPr>
      <w:r>
        <w:t xml:space="preserve">If your request is in whole or in part under the 1996 Hague Convention you </w:t>
      </w:r>
      <w:r w:rsidRPr="005E6816">
        <w:rPr>
          <w:b/>
        </w:rPr>
        <w:t>must consider Article 37</w:t>
      </w:r>
      <w:r>
        <w:t xml:space="preserve"> </w:t>
      </w:r>
      <w:r w:rsidRPr="005E6816">
        <w:rPr>
          <w:b/>
        </w:rPr>
        <w:t>before</w:t>
      </w:r>
      <w:r>
        <w:t xml:space="preserve"> </w:t>
      </w:r>
      <w:r w:rsidRPr="005E6816">
        <w:rPr>
          <w:b/>
        </w:rPr>
        <w:t>contacting the ICACU</w:t>
      </w:r>
      <w:r>
        <w:t xml:space="preserve">.  </w:t>
      </w:r>
    </w:p>
    <w:p w:rsidR="00786CE9" w:rsidRPr="00690A6C" w:rsidRDefault="00786CE9" w:rsidP="005F2542">
      <w:pPr>
        <w:jc w:val="both"/>
      </w:pPr>
    </w:p>
    <w:p w:rsidR="00786CE9" w:rsidRDefault="00786CE9" w:rsidP="005F2542">
      <w:pPr>
        <w:pStyle w:val="Heading1"/>
        <w:spacing w:before="0" w:after="0"/>
        <w:jc w:val="both"/>
        <w:rPr>
          <w:sz w:val="22"/>
          <w:szCs w:val="22"/>
        </w:rPr>
      </w:pPr>
      <w:r w:rsidRPr="00690A6C">
        <w:rPr>
          <w:sz w:val="22"/>
          <w:szCs w:val="22"/>
          <w:u w:val="single"/>
        </w:rPr>
        <w:t>Section 4</w:t>
      </w:r>
      <w:r w:rsidRPr="00690A6C">
        <w:rPr>
          <w:sz w:val="22"/>
          <w:szCs w:val="22"/>
        </w:rPr>
        <w:t>: Details of child</w:t>
      </w:r>
      <w:r>
        <w:rPr>
          <w:sz w:val="22"/>
          <w:szCs w:val="22"/>
        </w:rPr>
        <w:t>(</w:t>
      </w:r>
      <w:r w:rsidRPr="00690A6C">
        <w:rPr>
          <w:sz w:val="22"/>
          <w:szCs w:val="22"/>
        </w:rPr>
        <w:t>ren</w:t>
      </w:r>
      <w:r>
        <w:rPr>
          <w:sz w:val="22"/>
          <w:szCs w:val="22"/>
        </w:rPr>
        <w:t>)</w:t>
      </w:r>
    </w:p>
    <w:p w:rsidR="00786CE9" w:rsidRDefault="00786CE9" w:rsidP="005F2542">
      <w:pPr>
        <w:jc w:val="both"/>
      </w:pPr>
    </w:p>
    <w:p w:rsidR="00786CE9" w:rsidRDefault="00786CE9" w:rsidP="005F2542">
      <w:pPr>
        <w:jc w:val="both"/>
      </w:pPr>
      <w:r>
        <w:t xml:space="preserve">You should give the details of any child to whom the request relates (if you are seeking information about siblings or half-siblings of this child include their information in </w:t>
      </w:r>
      <w:r w:rsidRPr="00762EE6">
        <w:rPr>
          <w:u w:val="single"/>
        </w:rPr>
        <w:t>section 7</w:t>
      </w:r>
      <w:r>
        <w:t xml:space="preserve">).  If you have the child’s identity card number and/or passport number (both passport numbers if a dual national) please give those details as they can be very helpful to the foreign authorities who are being asked for information.  </w:t>
      </w:r>
    </w:p>
    <w:p w:rsidR="00786CE9" w:rsidRDefault="00786CE9" w:rsidP="005F2542">
      <w:pPr>
        <w:jc w:val="both"/>
      </w:pPr>
    </w:p>
    <w:p w:rsidR="00786CE9" w:rsidRPr="001B5BF6" w:rsidRDefault="00786CE9" w:rsidP="005F2542">
      <w:pPr>
        <w:jc w:val="both"/>
      </w:pPr>
      <w:r>
        <w:t xml:space="preserve">Please make sure you identify </w:t>
      </w:r>
      <w:r>
        <w:rPr>
          <w:b/>
          <w:u w:val="single"/>
        </w:rPr>
        <w:t>all</w:t>
      </w:r>
      <w:r>
        <w:t xml:space="preserve"> persons with parental responsibility for the child(ren) and their relationship to the child(ren).   Article 16 1996 Hague Convention</w:t>
      </w:r>
      <w:r>
        <w:rPr>
          <w:rStyle w:val="FootnoteReference"/>
        </w:rPr>
        <w:footnoteReference w:id="7"/>
      </w:r>
      <w:r>
        <w:t xml:space="preserve"> </w:t>
      </w:r>
      <w:r w:rsidRPr="00B07FCF">
        <w:t>may</w:t>
      </w:r>
      <w:r>
        <w:t xml:space="preserve"> be relevant to the facts of your case.  If a person has ‘foreign’ parental responsibility you should give the details in </w:t>
      </w:r>
      <w:r w:rsidRPr="003A3C6B">
        <w:rPr>
          <w:u w:val="single"/>
        </w:rPr>
        <w:t>section 15</w:t>
      </w:r>
      <w:r>
        <w:t>.</w:t>
      </w:r>
    </w:p>
    <w:p w:rsidR="00786CE9" w:rsidRDefault="00786CE9" w:rsidP="005F2542">
      <w:pPr>
        <w:jc w:val="both"/>
      </w:pPr>
    </w:p>
    <w:p w:rsidR="00786CE9" w:rsidRPr="00C61ABC" w:rsidRDefault="00786CE9" w:rsidP="005F2542">
      <w:pPr>
        <w:jc w:val="both"/>
      </w:pPr>
      <w:r>
        <w:t xml:space="preserve">The question about which country the child is living in, is </w:t>
      </w:r>
      <w:r w:rsidRPr="00C61ABC">
        <w:rPr>
          <w:b/>
          <w:u w:val="single"/>
        </w:rPr>
        <w:t>not</w:t>
      </w:r>
      <w:r>
        <w:t xml:space="preserve"> a question about habitual residence.  It is a question about where the child is living at the time the request is made.  </w:t>
      </w:r>
    </w:p>
    <w:p w:rsidR="00786CE9" w:rsidRDefault="00786CE9" w:rsidP="005F2542">
      <w:pPr>
        <w:jc w:val="both"/>
      </w:pPr>
    </w:p>
    <w:p w:rsidR="00786CE9" w:rsidRPr="00690A6C" w:rsidRDefault="00786CE9" w:rsidP="005F2542">
      <w:pPr>
        <w:jc w:val="both"/>
      </w:pPr>
      <w:r>
        <w:t xml:space="preserve">You should include information about the current care arrangements for the relevant child(ren) in the background case summary in </w:t>
      </w:r>
      <w:r w:rsidRPr="003A3C6B">
        <w:rPr>
          <w:u w:val="single"/>
        </w:rPr>
        <w:t>section 10</w:t>
      </w:r>
      <w:r>
        <w:t>.</w:t>
      </w:r>
    </w:p>
    <w:p w:rsidR="00786CE9" w:rsidRDefault="00786CE9" w:rsidP="005F2542">
      <w:pPr>
        <w:pStyle w:val="Heading1"/>
        <w:spacing w:before="0" w:after="0"/>
        <w:jc w:val="both"/>
        <w:rPr>
          <w:sz w:val="22"/>
          <w:szCs w:val="22"/>
          <w:u w:val="single"/>
        </w:rPr>
      </w:pPr>
    </w:p>
    <w:p w:rsidR="00786CE9" w:rsidRDefault="00786CE9" w:rsidP="005F2542">
      <w:pPr>
        <w:pStyle w:val="Heading1"/>
        <w:spacing w:before="0" w:after="0"/>
        <w:jc w:val="both"/>
        <w:rPr>
          <w:sz w:val="22"/>
          <w:szCs w:val="22"/>
        </w:rPr>
      </w:pPr>
      <w:r>
        <w:rPr>
          <w:sz w:val="22"/>
          <w:szCs w:val="22"/>
          <w:u w:val="single"/>
        </w:rPr>
        <w:t>Section 5</w:t>
      </w:r>
      <w:r>
        <w:rPr>
          <w:sz w:val="22"/>
          <w:szCs w:val="22"/>
        </w:rPr>
        <w:t xml:space="preserve">: </w:t>
      </w:r>
      <w:r w:rsidRPr="00690A6C">
        <w:rPr>
          <w:sz w:val="22"/>
          <w:szCs w:val="22"/>
        </w:rPr>
        <w:t>Details o</w:t>
      </w:r>
      <w:r>
        <w:rPr>
          <w:sz w:val="22"/>
          <w:szCs w:val="22"/>
        </w:rPr>
        <w:t>f parent(s) and/or step-parents</w:t>
      </w:r>
    </w:p>
    <w:p w:rsidR="00786CE9" w:rsidRDefault="00786CE9" w:rsidP="005F2542">
      <w:pPr>
        <w:jc w:val="both"/>
      </w:pPr>
    </w:p>
    <w:p w:rsidR="00786CE9" w:rsidRDefault="00786CE9" w:rsidP="005F2542">
      <w:pPr>
        <w:jc w:val="both"/>
      </w:pPr>
      <w:r>
        <w:t xml:space="preserve">You should give details of the parent(s) and/or step-parents of any relevant child.  </w:t>
      </w:r>
    </w:p>
    <w:p w:rsidR="00786CE9" w:rsidRDefault="00786CE9" w:rsidP="005F2542">
      <w:pPr>
        <w:jc w:val="both"/>
      </w:pPr>
    </w:p>
    <w:p w:rsidR="00786CE9" w:rsidRPr="00FD1463" w:rsidRDefault="00786CE9" w:rsidP="005F2542">
      <w:pPr>
        <w:jc w:val="both"/>
      </w:pPr>
      <w:r>
        <w:t xml:space="preserve">If relevant you should give </w:t>
      </w:r>
      <w:r w:rsidRPr="007D2558">
        <w:rPr>
          <w:u w:val="single"/>
        </w:rPr>
        <w:t>the address</w:t>
      </w:r>
      <w:r>
        <w:t xml:space="preserve"> of the parent(s) / step-parent(s).  If you do not know the exact address you should give as much information as you know about their address / whereabouts in </w:t>
      </w:r>
      <w:r>
        <w:rPr>
          <w:u w:val="single"/>
        </w:rPr>
        <w:t>section 8</w:t>
      </w:r>
      <w:r>
        <w:t xml:space="preserve"> and against ‘Full address’ type ‘see section 8’.  </w:t>
      </w:r>
    </w:p>
    <w:p w:rsidR="00786CE9" w:rsidRPr="00690A6C" w:rsidRDefault="00786CE9" w:rsidP="005F2542">
      <w:pPr>
        <w:jc w:val="both"/>
      </w:pPr>
    </w:p>
    <w:p w:rsidR="00786CE9" w:rsidRDefault="00786CE9" w:rsidP="005F2542">
      <w:pPr>
        <w:pStyle w:val="Heading1"/>
        <w:spacing w:before="0" w:after="0"/>
        <w:jc w:val="both"/>
        <w:rPr>
          <w:sz w:val="22"/>
          <w:szCs w:val="22"/>
        </w:rPr>
      </w:pPr>
      <w:r>
        <w:rPr>
          <w:sz w:val="22"/>
          <w:szCs w:val="22"/>
          <w:u w:val="single"/>
        </w:rPr>
        <w:t>Section 6</w:t>
      </w:r>
      <w:r w:rsidRPr="00690A6C">
        <w:rPr>
          <w:sz w:val="22"/>
          <w:szCs w:val="22"/>
        </w:rPr>
        <w:t>: Details of requesting public authority</w:t>
      </w:r>
    </w:p>
    <w:p w:rsidR="00786CE9" w:rsidRDefault="00786CE9" w:rsidP="005F2542">
      <w:pPr>
        <w:jc w:val="both"/>
      </w:pPr>
    </w:p>
    <w:p w:rsidR="00786CE9" w:rsidRDefault="00786CE9" w:rsidP="005F2542">
      <w:pPr>
        <w:jc w:val="both"/>
      </w:pPr>
      <w:r>
        <w:t xml:space="preserve">The requesting public authority will normally be a local authority.  If you are a public authority but not a local authority you should explain in </w:t>
      </w:r>
      <w:r w:rsidRPr="00FD1463">
        <w:rPr>
          <w:u w:val="single"/>
        </w:rPr>
        <w:t>section 12</w:t>
      </w:r>
      <w:r>
        <w:t xml:space="preserve"> why you (rather than a local authority) are asking the ICACU to make a request for co-operation.</w:t>
      </w:r>
    </w:p>
    <w:p w:rsidR="00786CE9" w:rsidRDefault="00786CE9" w:rsidP="005F2542">
      <w:pPr>
        <w:jc w:val="both"/>
      </w:pPr>
    </w:p>
    <w:p w:rsidR="00786CE9" w:rsidRDefault="00786CE9" w:rsidP="005F2542">
      <w:pPr>
        <w:jc w:val="both"/>
      </w:pPr>
      <w:r>
        <w:t xml:space="preserve">Please explain the involvement of the public authority with the child(ren) (for example, if there are care proceedings or other child protection measures in place) in the background case summary in </w:t>
      </w:r>
      <w:r w:rsidRPr="00FD1463">
        <w:rPr>
          <w:u w:val="single"/>
        </w:rPr>
        <w:t>section 10</w:t>
      </w:r>
      <w:r>
        <w:t>.</w:t>
      </w:r>
    </w:p>
    <w:p w:rsidR="00786CE9" w:rsidRPr="00690A6C" w:rsidRDefault="00786CE9" w:rsidP="005F2542">
      <w:pPr>
        <w:jc w:val="both"/>
      </w:pPr>
    </w:p>
    <w:p w:rsidR="00786CE9" w:rsidRDefault="00786CE9" w:rsidP="005F2542">
      <w:pPr>
        <w:jc w:val="both"/>
        <w:rPr>
          <w:b/>
        </w:rPr>
      </w:pPr>
      <w:r w:rsidRPr="00F0775E">
        <w:rPr>
          <w:b/>
          <w:u w:val="single"/>
        </w:rPr>
        <w:t>Section 7</w:t>
      </w:r>
      <w:r w:rsidRPr="00690A6C">
        <w:rPr>
          <w:b/>
        </w:rPr>
        <w:t>: Details of any other relevant person</w:t>
      </w:r>
      <w:r>
        <w:rPr>
          <w:b/>
        </w:rPr>
        <w:t xml:space="preserve"> (for example, a proposed kinship carer)</w:t>
      </w:r>
    </w:p>
    <w:p w:rsidR="00786CE9" w:rsidRDefault="00786CE9" w:rsidP="005F2542">
      <w:pPr>
        <w:jc w:val="both"/>
        <w:rPr>
          <w:b/>
        </w:rPr>
      </w:pPr>
    </w:p>
    <w:p w:rsidR="00786CE9" w:rsidRDefault="00786CE9" w:rsidP="005F2542">
      <w:pPr>
        <w:jc w:val="both"/>
      </w:pPr>
      <w:r>
        <w:t>For example, you will need to complete this section:</w:t>
      </w:r>
    </w:p>
    <w:p w:rsidR="00786CE9" w:rsidRDefault="00786CE9" w:rsidP="005F2542">
      <w:pPr>
        <w:jc w:val="both"/>
      </w:pPr>
    </w:p>
    <w:p w:rsidR="00786CE9" w:rsidRDefault="00786CE9" w:rsidP="00E92778">
      <w:pPr>
        <w:numPr>
          <w:ilvl w:val="0"/>
          <w:numId w:val="34"/>
        </w:numPr>
        <w:jc w:val="both"/>
      </w:pPr>
      <w:r>
        <w:t xml:space="preserve">If you are asking for information about, or assessment of, a proposed kinship carer, </w:t>
      </w:r>
    </w:p>
    <w:p w:rsidR="00786CE9" w:rsidRDefault="00786CE9" w:rsidP="00E92778">
      <w:pPr>
        <w:numPr>
          <w:ilvl w:val="0"/>
          <w:numId w:val="34"/>
        </w:numPr>
        <w:jc w:val="both"/>
      </w:pPr>
      <w:r>
        <w:t xml:space="preserve">if you are seeking to locate extended family members who may wish to be considered as carers, </w:t>
      </w:r>
    </w:p>
    <w:p w:rsidR="00786CE9" w:rsidRDefault="00786CE9" w:rsidP="00E92778">
      <w:pPr>
        <w:numPr>
          <w:ilvl w:val="0"/>
          <w:numId w:val="34"/>
        </w:numPr>
        <w:jc w:val="both"/>
      </w:pPr>
      <w:r>
        <w:t>if you are seeking information about siblings or half-siblings of the relevant child(ren) here, or</w:t>
      </w:r>
    </w:p>
    <w:p w:rsidR="00786CE9" w:rsidRDefault="00786CE9" w:rsidP="005F2542">
      <w:pPr>
        <w:numPr>
          <w:ilvl w:val="0"/>
          <w:numId w:val="34"/>
        </w:numPr>
        <w:jc w:val="both"/>
      </w:pPr>
      <w:r>
        <w:t xml:space="preserve">if any of the child(ren) referred to in </w:t>
      </w:r>
      <w:r w:rsidRPr="00233483">
        <w:rPr>
          <w:u w:val="single"/>
        </w:rPr>
        <w:t>section 1</w:t>
      </w:r>
      <w:r>
        <w:t xml:space="preserve"> live with someone other than a parent or step-parent referred to in </w:t>
      </w:r>
      <w:r w:rsidRPr="00233483">
        <w:rPr>
          <w:u w:val="single"/>
        </w:rPr>
        <w:t>section 6</w:t>
      </w:r>
      <w:r>
        <w:t>.</w:t>
      </w:r>
    </w:p>
    <w:p w:rsidR="00786CE9" w:rsidRDefault="00786CE9" w:rsidP="00233483">
      <w:pPr>
        <w:ind w:left="420"/>
        <w:jc w:val="both"/>
      </w:pPr>
      <w:r>
        <w:t xml:space="preserve"> </w:t>
      </w:r>
    </w:p>
    <w:p w:rsidR="00786CE9" w:rsidRPr="00FD1463" w:rsidRDefault="00786CE9" w:rsidP="00FD1463">
      <w:pPr>
        <w:jc w:val="both"/>
      </w:pPr>
      <w:r w:rsidRPr="00233483">
        <w:rPr>
          <w:u w:val="single"/>
        </w:rPr>
        <w:t>If relevant</w:t>
      </w:r>
      <w:r>
        <w:t xml:space="preserve"> you should give </w:t>
      </w:r>
      <w:r w:rsidRPr="007D2558">
        <w:rPr>
          <w:u w:val="single"/>
        </w:rPr>
        <w:t>the address</w:t>
      </w:r>
      <w:r>
        <w:t xml:space="preserve"> of the person.  If you do not know the exact address you should give as much information as you know about their address / whereabouts in </w:t>
      </w:r>
      <w:r>
        <w:rPr>
          <w:u w:val="single"/>
        </w:rPr>
        <w:t>section 8</w:t>
      </w:r>
      <w:r w:rsidRPr="009A12EA">
        <w:t xml:space="preserve"> </w:t>
      </w:r>
      <w:r>
        <w:t xml:space="preserve">and against ‘Full address’ type ‘see section 8’.  </w:t>
      </w:r>
    </w:p>
    <w:p w:rsidR="00786CE9" w:rsidRPr="005E6816" w:rsidRDefault="00786CE9" w:rsidP="005F2542">
      <w:pPr>
        <w:jc w:val="both"/>
      </w:pPr>
    </w:p>
    <w:p w:rsidR="00786CE9" w:rsidRDefault="00786CE9" w:rsidP="005F2542">
      <w:pPr>
        <w:jc w:val="both"/>
        <w:rPr>
          <w:b/>
        </w:rPr>
      </w:pPr>
      <w:r w:rsidRPr="00F0775E">
        <w:rPr>
          <w:b/>
          <w:u w:val="single"/>
        </w:rPr>
        <w:t>Section 8</w:t>
      </w:r>
      <w:r>
        <w:t xml:space="preserve">: </w:t>
      </w:r>
      <w:r w:rsidRPr="00690A6C">
        <w:rPr>
          <w:b/>
        </w:rPr>
        <w:t>Request for co-operation where the exact whereabouts of the child(ren) or other relev</w:t>
      </w:r>
      <w:r>
        <w:rPr>
          <w:b/>
        </w:rPr>
        <w:t>ant person(s) are not known</w:t>
      </w:r>
    </w:p>
    <w:p w:rsidR="00786CE9" w:rsidRDefault="00786CE9" w:rsidP="005F2542">
      <w:pPr>
        <w:jc w:val="both"/>
        <w:rPr>
          <w:b/>
        </w:rPr>
      </w:pPr>
    </w:p>
    <w:p w:rsidR="00786CE9" w:rsidRPr="00C65A7F" w:rsidRDefault="00786CE9" w:rsidP="005F2542">
      <w:pPr>
        <w:jc w:val="both"/>
      </w:pPr>
      <w:r>
        <w:t>Other relevant persons may include the parent(s), siblings, half-siblings or potential kinship carers.</w:t>
      </w:r>
    </w:p>
    <w:p w:rsidR="00786CE9" w:rsidRDefault="00786CE9" w:rsidP="005F2542">
      <w:pPr>
        <w:jc w:val="both"/>
        <w:rPr>
          <w:b/>
        </w:rPr>
      </w:pPr>
    </w:p>
    <w:p w:rsidR="00786CE9" w:rsidRDefault="00786CE9" w:rsidP="008524C6">
      <w:pPr>
        <w:jc w:val="both"/>
      </w:pPr>
      <w:r>
        <w:t>Not all countries are able or willing to assist with location.</w:t>
      </w:r>
    </w:p>
    <w:p w:rsidR="00786CE9" w:rsidRDefault="00786CE9" w:rsidP="005F2542">
      <w:pPr>
        <w:jc w:val="both"/>
        <w:rPr>
          <w:b/>
        </w:rPr>
      </w:pPr>
    </w:p>
    <w:p w:rsidR="00786CE9" w:rsidRDefault="00786CE9" w:rsidP="005F2542">
      <w:pPr>
        <w:jc w:val="both"/>
      </w:pPr>
      <w:r>
        <w:t xml:space="preserve">Please provide as much detail as possible.  The request for co-operation will progress more quickly if the ICACU is able to provide the foreign authorities with a complete address or even full details of persons in the other country who may know the whereabouts of the children or other relevant persons such as a parent.  Land line telephone numbers, mobile telephone numbers and email addresses can be helpful as can foreign identity card / passport information where that information has not been given in sections 5 and 7.  </w:t>
      </w:r>
    </w:p>
    <w:p w:rsidR="00786CE9" w:rsidRDefault="00786CE9" w:rsidP="005F2542">
      <w:pPr>
        <w:jc w:val="both"/>
      </w:pPr>
    </w:p>
    <w:p w:rsidR="00786CE9" w:rsidRDefault="00786CE9" w:rsidP="005F2542">
      <w:pPr>
        <w:jc w:val="both"/>
      </w:pPr>
      <w:r>
        <w:t>If you have not already done so, you may wish to ask family members here if they have this information or for any other information which may assist location.</w:t>
      </w:r>
    </w:p>
    <w:p w:rsidR="00786CE9" w:rsidRPr="004572E0" w:rsidRDefault="00786CE9" w:rsidP="005F2542">
      <w:pPr>
        <w:jc w:val="both"/>
      </w:pPr>
    </w:p>
    <w:p w:rsidR="00786CE9" w:rsidRDefault="00786CE9" w:rsidP="005F2542">
      <w:pPr>
        <w:jc w:val="both"/>
        <w:rPr>
          <w:b/>
        </w:rPr>
      </w:pPr>
      <w:r w:rsidRPr="00F0775E">
        <w:rPr>
          <w:b/>
          <w:u w:val="single"/>
        </w:rPr>
        <w:t>Section 9</w:t>
      </w:r>
      <w:r w:rsidRPr="00690A6C">
        <w:rPr>
          <w:b/>
        </w:rPr>
        <w:t>: Civil court proceedings that have concluded or are in progress.</w:t>
      </w:r>
    </w:p>
    <w:p w:rsidR="00786CE9" w:rsidRDefault="00786CE9" w:rsidP="005F2542">
      <w:pPr>
        <w:jc w:val="both"/>
        <w:rPr>
          <w:b/>
        </w:rPr>
      </w:pPr>
    </w:p>
    <w:p w:rsidR="00786CE9" w:rsidRDefault="00786CE9" w:rsidP="005F2542">
      <w:pPr>
        <w:jc w:val="both"/>
      </w:pPr>
      <w:r>
        <w:t xml:space="preserve">Please provide details of any relevant court proceedings that have concluded or are still in progress either </w:t>
      </w:r>
      <w:r w:rsidRPr="005E6816">
        <w:rPr>
          <w:u w:val="single"/>
        </w:rPr>
        <w:t>in or outside</w:t>
      </w:r>
      <w:r>
        <w:t xml:space="preserve"> England and Wales.  </w:t>
      </w:r>
    </w:p>
    <w:p w:rsidR="00786CE9" w:rsidRDefault="00786CE9" w:rsidP="005F2542">
      <w:pPr>
        <w:jc w:val="both"/>
      </w:pPr>
    </w:p>
    <w:p w:rsidR="00786CE9" w:rsidRDefault="00786CE9" w:rsidP="00845F96">
      <w:pPr>
        <w:jc w:val="both"/>
      </w:pPr>
      <w:r>
        <w:t xml:space="preserve">The ICACU does not require a court order to discharge its duties and functions but where proceedings have been issued it may be helpful if the court directs </w:t>
      </w:r>
      <w:r>
        <w:rPr>
          <w:u w:val="single"/>
        </w:rPr>
        <w:t>the local authority</w:t>
      </w:r>
      <w:r>
        <w:t xml:space="preserve"> to make the request for co-operation to the ICACU and to do so within a particular time frame.  If the proceedings are public law children proceedings, the ICACU prefers to communicate with the local authority rather than with any other party so that there is only one line of communication.  This is because experience suggests that a request for co-operation made to another country, may be followed by a request for co-operation from that country about the same family which the ICACU would transmit to the local authority.</w:t>
      </w:r>
    </w:p>
    <w:p w:rsidR="00786CE9" w:rsidRDefault="00786CE9" w:rsidP="00845F96">
      <w:pPr>
        <w:jc w:val="both"/>
      </w:pPr>
    </w:p>
    <w:p w:rsidR="00786CE9" w:rsidRDefault="00786CE9" w:rsidP="00845F96">
      <w:pPr>
        <w:jc w:val="both"/>
        <w:rPr>
          <w:rFonts w:cs="Arial"/>
        </w:rPr>
      </w:pPr>
      <w:r>
        <w:t xml:space="preserve">If any court order requests or invites the assistance of either the ICACU or of the foreign authorities, a sealed copy of that order should be provided.  However orders should </w:t>
      </w:r>
      <w:r>
        <w:rPr>
          <w:u w:val="single"/>
        </w:rPr>
        <w:t>not</w:t>
      </w:r>
      <w:r>
        <w:t xml:space="preserve"> be made against foreign authorities including central authorities, consular authorities or other public bodies in the other country.</w:t>
      </w:r>
      <w:r w:rsidRPr="00845F96">
        <w:rPr>
          <w:rFonts w:cs="Arial"/>
        </w:rPr>
        <w:t xml:space="preserve"> </w:t>
      </w:r>
      <w:r>
        <w:rPr>
          <w:rFonts w:cs="Arial"/>
        </w:rPr>
        <w:t xml:space="preserve"> </w:t>
      </w:r>
    </w:p>
    <w:p w:rsidR="00786CE9" w:rsidRDefault="00786CE9" w:rsidP="00845F96">
      <w:pPr>
        <w:jc w:val="both"/>
        <w:rPr>
          <w:rFonts w:cs="Arial"/>
        </w:rPr>
      </w:pPr>
    </w:p>
    <w:p w:rsidR="00786CE9" w:rsidRDefault="00786CE9" w:rsidP="005F2542">
      <w:pPr>
        <w:jc w:val="both"/>
        <w:rPr>
          <w:rFonts w:cs="Arial"/>
        </w:rPr>
      </w:pPr>
      <w:r>
        <w:rPr>
          <w:rFonts w:cs="Arial"/>
        </w:rPr>
        <w:t xml:space="preserve">The ICACU is not able to require foreign authorities </w:t>
      </w:r>
      <w:r w:rsidRPr="002932C1">
        <w:rPr>
          <w:rFonts w:cs="Arial"/>
        </w:rPr>
        <w:t xml:space="preserve">to </w:t>
      </w:r>
      <w:r>
        <w:rPr>
          <w:rFonts w:cs="Arial"/>
        </w:rPr>
        <w:t>respond</w:t>
      </w:r>
      <w:r w:rsidRPr="002932C1">
        <w:rPr>
          <w:rFonts w:cs="Arial"/>
        </w:rPr>
        <w:t xml:space="preserve"> in a specific timescale</w:t>
      </w:r>
      <w:r>
        <w:rPr>
          <w:rFonts w:cs="Arial"/>
        </w:rPr>
        <w:t xml:space="preserve"> (or at all) so it is important, if </w:t>
      </w:r>
      <w:r w:rsidRPr="008524C6">
        <w:rPr>
          <w:rFonts w:cs="Arial"/>
        </w:rPr>
        <w:t>there are court proceedings</w:t>
      </w:r>
      <w:r>
        <w:rPr>
          <w:rFonts w:cs="Arial"/>
        </w:rPr>
        <w:t>,</w:t>
      </w:r>
      <w:r w:rsidRPr="008524C6">
        <w:rPr>
          <w:rFonts w:cs="Arial"/>
        </w:rPr>
        <w:t xml:space="preserve"> </w:t>
      </w:r>
      <w:r>
        <w:rPr>
          <w:rFonts w:cs="Arial"/>
        </w:rPr>
        <w:t xml:space="preserve">that you </w:t>
      </w:r>
      <w:r w:rsidRPr="008524C6">
        <w:rPr>
          <w:rFonts w:cs="Arial"/>
        </w:rPr>
        <w:t xml:space="preserve">keep the ICACU informed about those proceedings and of any key dates whilst the request </w:t>
      </w:r>
      <w:r>
        <w:rPr>
          <w:rFonts w:cs="Arial"/>
        </w:rPr>
        <w:t>for</w:t>
      </w:r>
      <w:r w:rsidRPr="008524C6">
        <w:rPr>
          <w:rFonts w:cs="Arial"/>
        </w:rPr>
        <w:t xml:space="preserve"> co-operation is in progress</w:t>
      </w:r>
      <w:r>
        <w:rPr>
          <w:rFonts w:cs="Arial"/>
        </w:rPr>
        <w:t xml:space="preserve"> so that the ICACU can keep the other central authority informed</w:t>
      </w:r>
      <w:r w:rsidRPr="008524C6">
        <w:rPr>
          <w:rFonts w:cs="Arial"/>
        </w:rPr>
        <w:t>.</w:t>
      </w:r>
      <w:r>
        <w:rPr>
          <w:rFonts w:cs="Arial"/>
        </w:rPr>
        <w:t xml:space="preserve">   Timescales for any response to a request for co-operation need to be realistic to allow for translations </w:t>
      </w:r>
      <w:r w:rsidRPr="00CE2415">
        <w:rPr>
          <w:rFonts w:cs="Arial"/>
          <w:u w:val="single"/>
        </w:rPr>
        <w:t>and</w:t>
      </w:r>
      <w:r>
        <w:rPr>
          <w:rFonts w:cs="Arial"/>
        </w:rPr>
        <w:t xml:space="preserve"> the fact that the requested central authority will need to communicate with their own competent authorities before responding.  </w:t>
      </w:r>
    </w:p>
    <w:p w:rsidR="00786CE9" w:rsidRDefault="00786CE9" w:rsidP="005F2542">
      <w:pPr>
        <w:jc w:val="both"/>
        <w:rPr>
          <w:rFonts w:cs="Arial"/>
        </w:rPr>
      </w:pPr>
    </w:p>
    <w:p w:rsidR="00786CE9" w:rsidRPr="008524C6" w:rsidRDefault="00786CE9" w:rsidP="005F2542">
      <w:pPr>
        <w:jc w:val="both"/>
      </w:pPr>
      <w:r>
        <w:rPr>
          <w:rFonts w:cs="Arial"/>
        </w:rPr>
        <w:t xml:space="preserve">You may wish to consider providing a translated copy of your request for co-operation (and will need to provide a </w:t>
      </w:r>
      <w:r w:rsidRPr="009A12EA">
        <w:rPr>
          <w:rFonts w:cs="Arial"/>
          <w:u w:val="single"/>
        </w:rPr>
        <w:t>translation of any supporting documents</w:t>
      </w:r>
      <w:r>
        <w:rPr>
          <w:rFonts w:cs="Arial"/>
        </w:rPr>
        <w:t>) as this will reduce the turn round time.</w:t>
      </w:r>
    </w:p>
    <w:p w:rsidR="00786CE9" w:rsidRPr="00D2562E" w:rsidRDefault="00786CE9" w:rsidP="005F2542">
      <w:pPr>
        <w:jc w:val="both"/>
      </w:pPr>
    </w:p>
    <w:p w:rsidR="00786CE9" w:rsidRDefault="00786CE9" w:rsidP="005F2542">
      <w:pPr>
        <w:pStyle w:val="Heading1"/>
        <w:spacing w:before="0" w:after="0"/>
        <w:jc w:val="both"/>
        <w:rPr>
          <w:sz w:val="22"/>
          <w:szCs w:val="22"/>
        </w:rPr>
      </w:pPr>
      <w:r>
        <w:rPr>
          <w:sz w:val="22"/>
          <w:szCs w:val="22"/>
          <w:u w:val="single"/>
        </w:rPr>
        <w:t>Section 10</w:t>
      </w:r>
      <w:r w:rsidRPr="00690A6C">
        <w:rPr>
          <w:sz w:val="22"/>
          <w:szCs w:val="22"/>
        </w:rPr>
        <w:t>: Background case summary</w:t>
      </w:r>
    </w:p>
    <w:p w:rsidR="00786CE9" w:rsidRPr="005F2542" w:rsidRDefault="00786CE9" w:rsidP="005F2542">
      <w:pPr>
        <w:jc w:val="both"/>
      </w:pPr>
    </w:p>
    <w:p w:rsidR="00786CE9" w:rsidRDefault="00786CE9" w:rsidP="005F2542">
      <w:pPr>
        <w:jc w:val="both"/>
      </w:pPr>
      <w:r>
        <w:t xml:space="preserve">Please provide a concise summary of the </w:t>
      </w:r>
      <w:r w:rsidRPr="0036309A">
        <w:rPr>
          <w:u w:val="single"/>
        </w:rPr>
        <w:t>facts relevant to the request for co-operation</w:t>
      </w:r>
      <w:r>
        <w:t>.  Where possible the summary should be agreed with any other relevant person or, if there are court proceedings, any other party; if that is not possible then the summary should make that clear.</w:t>
      </w:r>
    </w:p>
    <w:p w:rsidR="00786CE9" w:rsidRDefault="00786CE9" w:rsidP="005F2542">
      <w:pPr>
        <w:jc w:val="both"/>
      </w:pPr>
    </w:p>
    <w:p w:rsidR="00786CE9" w:rsidRDefault="00786CE9" w:rsidP="005F2542">
      <w:pPr>
        <w:jc w:val="both"/>
        <w:rPr>
          <w:rFonts w:cs="Arial"/>
          <w:bCs/>
        </w:rPr>
      </w:pPr>
      <w:r>
        <w:rPr>
          <w:rFonts w:cs="Arial"/>
          <w:bCs/>
        </w:rPr>
        <w:t xml:space="preserve">An explanation of the family relationships should be provided particularly if the case involves a complex family structure, complex facts or adults and/or children with similar names.  </w:t>
      </w:r>
    </w:p>
    <w:p w:rsidR="00786CE9" w:rsidRDefault="00786CE9" w:rsidP="005F2542">
      <w:pPr>
        <w:jc w:val="both"/>
        <w:rPr>
          <w:rFonts w:cs="Arial"/>
          <w:bCs/>
        </w:rPr>
      </w:pPr>
    </w:p>
    <w:p w:rsidR="00786CE9" w:rsidRDefault="00786CE9" w:rsidP="005F2542">
      <w:pPr>
        <w:jc w:val="both"/>
        <w:rPr>
          <w:rFonts w:cs="Arial"/>
          <w:bCs/>
        </w:rPr>
      </w:pPr>
      <w:r>
        <w:rPr>
          <w:rFonts w:cs="Arial"/>
          <w:bCs/>
        </w:rPr>
        <w:t xml:space="preserve">For the benefit of the requested central authority and foreign authorities you should </w:t>
      </w:r>
      <w:r w:rsidRPr="005E6816">
        <w:rPr>
          <w:rFonts w:cs="Arial"/>
          <w:b/>
          <w:bCs/>
        </w:rPr>
        <w:t>explain or avoid</w:t>
      </w:r>
      <w:r>
        <w:rPr>
          <w:rFonts w:cs="Arial"/>
          <w:bCs/>
        </w:rPr>
        <w:t xml:space="preserve"> </w:t>
      </w:r>
      <w:r w:rsidRPr="005F2542">
        <w:rPr>
          <w:rFonts w:cs="Arial"/>
          <w:b/>
          <w:bCs/>
        </w:rPr>
        <w:t>technical terms</w:t>
      </w:r>
      <w:r>
        <w:rPr>
          <w:rFonts w:cs="Arial"/>
          <w:bCs/>
        </w:rPr>
        <w:t xml:space="preserve"> (for example, ‘section 20 consent’) and any </w:t>
      </w:r>
      <w:r w:rsidRPr="005F2542">
        <w:rPr>
          <w:rFonts w:cs="Arial"/>
          <w:b/>
          <w:bCs/>
        </w:rPr>
        <w:t>acronyms</w:t>
      </w:r>
      <w:r>
        <w:rPr>
          <w:rFonts w:cs="Arial"/>
          <w:bCs/>
        </w:rPr>
        <w:t xml:space="preserve"> (for example, ‘IRH’ or ‘ICO’) as the foreign authorities will not necessarily be familiar with them.  </w:t>
      </w:r>
    </w:p>
    <w:p w:rsidR="00786CE9" w:rsidRDefault="00786CE9" w:rsidP="005F2542">
      <w:pPr>
        <w:jc w:val="both"/>
        <w:rPr>
          <w:rFonts w:cs="Arial"/>
          <w:bCs/>
        </w:rPr>
      </w:pPr>
    </w:p>
    <w:p w:rsidR="00786CE9" w:rsidRDefault="00786CE9" w:rsidP="005F2542">
      <w:pPr>
        <w:pStyle w:val="Heading1"/>
        <w:spacing w:before="0" w:after="0"/>
        <w:jc w:val="both"/>
        <w:rPr>
          <w:sz w:val="22"/>
          <w:szCs w:val="22"/>
        </w:rPr>
      </w:pPr>
      <w:r>
        <w:rPr>
          <w:sz w:val="22"/>
          <w:szCs w:val="22"/>
          <w:u w:val="single"/>
        </w:rPr>
        <w:t>Section 11</w:t>
      </w:r>
      <w:r w:rsidRPr="00690A6C">
        <w:rPr>
          <w:sz w:val="22"/>
          <w:szCs w:val="22"/>
        </w:rPr>
        <w:t>: The request for co-operation</w:t>
      </w:r>
    </w:p>
    <w:p w:rsidR="00786CE9" w:rsidRPr="005F2542" w:rsidRDefault="00786CE9" w:rsidP="005F2542">
      <w:pPr>
        <w:jc w:val="both"/>
      </w:pPr>
    </w:p>
    <w:p w:rsidR="00786CE9" w:rsidRDefault="00786CE9" w:rsidP="005F2542">
      <w:pPr>
        <w:jc w:val="both"/>
      </w:pPr>
      <w:r>
        <w:t xml:space="preserve">Please explain </w:t>
      </w:r>
      <w:r w:rsidRPr="00D2562E">
        <w:rPr>
          <w:u w:val="single"/>
        </w:rPr>
        <w:t>precisely</w:t>
      </w:r>
      <w:r>
        <w:t xml:space="preserve"> what information or assistance you are asking the other central authority for.</w:t>
      </w:r>
    </w:p>
    <w:p w:rsidR="00786CE9" w:rsidRDefault="00786CE9" w:rsidP="005F2542">
      <w:pPr>
        <w:jc w:val="both"/>
      </w:pPr>
    </w:p>
    <w:p w:rsidR="00786CE9" w:rsidRDefault="00786CE9" w:rsidP="00FD1463">
      <w:pPr>
        <w:jc w:val="both"/>
        <w:rPr>
          <w:rFonts w:cs="Arial"/>
          <w:bCs/>
        </w:rPr>
      </w:pPr>
      <w:r>
        <w:rPr>
          <w:rFonts w:cs="Arial"/>
          <w:bCs/>
        </w:rPr>
        <w:t xml:space="preserve">If you are asking for a kinship care assessment it will assist if you explain what the local authority or court would find helpful for that assessment to cover but you cannot require the foreign authorities to carry out an assessment in a particular way.  </w:t>
      </w:r>
    </w:p>
    <w:p w:rsidR="00786CE9" w:rsidRDefault="00786CE9" w:rsidP="00FD1463">
      <w:pPr>
        <w:jc w:val="both"/>
        <w:rPr>
          <w:rFonts w:cs="Arial"/>
          <w:bCs/>
        </w:rPr>
      </w:pPr>
    </w:p>
    <w:p w:rsidR="00786CE9" w:rsidRDefault="00786CE9" w:rsidP="00FD1463">
      <w:pPr>
        <w:jc w:val="both"/>
      </w:pPr>
      <w:r>
        <w:rPr>
          <w:rFonts w:cs="Arial"/>
          <w:bCs/>
        </w:rPr>
        <w:t>If you are making a request for co-operation under Article 55(c) of the Regulation (because the court is considering making an Article 15 request) or under Article 31(a) of the 1996 Hague Convention (because an authority is considering making an Article 8 or 9 request) please include details here.</w:t>
      </w:r>
    </w:p>
    <w:p w:rsidR="00786CE9" w:rsidRPr="00D2562E" w:rsidRDefault="00786CE9" w:rsidP="005F2542">
      <w:pPr>
        <w:jc w:val="both"/>
      </w:pPr>
    </w:p>
    <w:p w:rsidR="00786CE9" w:rsidRDefault="00786CE9" w:rsidP="005F2542">
      <w:pPr>
        <w:pStyle w:val="Heading1"/>
        <w:spacing w:before="0" w:after="0"/>
        <w:jc w:val="both"/>
        <w:rPr>
          <w:sz w:val="22"/>
          <w:szCs w:val="22"/>
        </w:rPr>
      </w:pPr>
      <w:r w:rsidRPr="002E5C8E">
        <w:rPr>
          <w:sz w:val="22"/>
          <w:szCs w:val="22"/>
          <w:u w:val="single"/>
        </w:rPr>
        <w:t>Section 1</w:t>
      </w:r>
      <w:r>
        <w:rPr>
          <w:sz w:val="22"/>
          <w:szCs w:val="22"/>
          <w:u w:val="single"/>
        </w:rPr>
        <w:t>2</w:t>
      </w:r>
      <w:r w:rsidRPr="00690A6C">
        <w:rPr>
          <w:sz w:val="22"/>
          <w:szCs w:val="22"/>
        </w:rPr>
        <w:t>: Reasons in support of the request for co-operation</w:t>
      </w:r>
    </w:p>
    <w:p w:rsidR="00786CE9" w:rsidRPr="005F2542" w:rsidRDefault="00786CE9" w:rsidP="005F2542">
      <w:pPr>
        <w:jc w:val="both"/>
      </w:pPr>
    </w:p>
    <w:p w:rsidR="00786CE9" w:rsidRDefault="00786CE9" w:rsidP="005F2542">
      <w:pPr>
        <w:jc w:val="both"/>
      </w:pPr>
      <w:r>
        <w:t xml:space="preserve">Please provide a concise explanation of </w:t>
      </w:r>
      <w:r w:rsidRPr="00FD1463">
        <w:rPr>
          <w:u w:val="single"/>
        </w:rPr>
        <w:t>why</w:t>
      </w:r>
      <w:r>
        <w:t xml:space="preserve"> you are asking the ICACU to make a request for co-operation.  If you are asking for information about siblings or other family members of the child(ren) you will need to explain why you consider that information directly relevant to the situation of the child(ren), to any procedures under way or to decisions to be taken concerning the child(ren).</w:t>
      </w:r>
    </w:p>
    <w:p w:rsidR="00786CE9" w:rsidRDefault="00786CE9" w:rsidP="005F2542">
      <w:pPr>
        <w:jc w:val="both"/>
      </w:pPr>
    </w:p>
    <w:p w:rsidR="00786CE9" w:rsidRDefault="00786CE9" w:rsidP="005F2542">
      <w:pPr>
        <w:jc w:val="both"/>
        <w:rPr>
          <w:rFonts w:cs="Arial"/>
          <w:b/>
        </w:rPr>
      </w:pPr>
      <w:r w:rsidRPr="00030C64">
        <w:rPr>
          <w:rFonts w:cs="Arial"/>
          <w:b/>
          <w:u w:val="single"/>
        </w:rPr>
        <w:t>Section 13</w:t>
      </w:r>
      <w:r>
        <w:rPr>
          <w:rFonts w:cs="Arial"/>
          <w:b/>
        </w:rPr>
        <w:t>: Contact with the other country</w:t>
      </w:r>
    </w:p>
    <w:p w:rsidR="00786CE9" w:rsidRDefault="00786CE9" w:rsidP="005F2542">
      <w:pPr>
        <w:jc w:val="both"/>
        <w:rPr>
          <w:rFonts w:cs="Arial"/>
          <w:b/>
        </w:rPr>
      </w:pPr>
    </w:p>
    <w:p w:rsidR="00786CE9" w:rsidRPr="00030C64" w:rsidRDefault="00786CE9" w:rsidP="005F2542">
      <w:pPr>
        <w:jc w:val="both"/>
      </w:pPr>
      <w:r>
        <w:rPr>
          <w:rFonts w:cs="Arial"/>
        </w:rPr>
        <w:t>If you have already been in touch with the foreign authorities about your case, please provide details including any relevant contact details for the person or organisation you have been in touch with.</w:t>
      </w:r>
    </w:p>
    <w:p w:rsidR="00786CE9" w:rsidRPr="00D2562E" w:rsidRDefault="00786CE9" w:rsidP="005F2542">
      <w:pPr>
        <w:jc w:val="both"/>
      </w:pPr>
    </w:p>
    <w:p w:rsidR="00786CE9" w:rsidRDefault="00786CE9" w:rsidP="005F2542">
      <w:pPr>
        <w:pStyle w:val="Heading1"/>
        <w:spacing w:before="0" w:after="0"/>
        <w:jc w:val="both"/>
        <w:rPr>
          <w:sz w:val="22"/>
          <w:szCs w:val="22"/>
        </w:rPr>
      </w:pPr>
      <w:r w:rsidRPr="00690A6C">
        <w:rPr>
          <w:sz w:val="22"/>
          <w:szCs w:val="22"/>
          <w:u w:val="single"/>
        </w:rPr>
        <w:t>Section 1</w:t>
      </w:r>
      <w:r>
        <w:rPr>
          <w:sz w:val="22"/>
          <w:szCs w:val="22"/>
          <w:u w:val="single"/>
        </w:rPr>
        <w:t>4</w:t>
      </w:r>
      <w:r w:rsidRPr="00690A6C">
        <w:rPr>
          <w:sz w:val="22"/>
          <w:szCs w:val="22"/>
        </w:rPr>
        <w:t>: Documents</w:t>
      </w:r>
    </w:p>
    <w:p w:rsidR="00786CE9" w:rsidRDefault="00786CE9" w:rsidP="005F2542">
      <w:pPr>
        <w:jc w:val="both"/>
        <w:rPr>
          <w:b/>
        </w:rPr>
      </w:pPr>
    </w:p>
    <w:p w:rsidR="00786CE9" w:rsidRDefault="00786CE9" w:rsidP="005F2542">
      <w:pPr>
        <w:jc w:val="both"/>
      </w:pPr>
      <w:r>
        <w:t>The ICACU has a limited translation budget.  Although the ICACU will arrange translation of the request for co-operation form, it will not necessarily arrange translation of other documents so if additional documents are provided you will need to arrange for their translation and send that translation with the document(s).  If a foreign document has been translated into English, please make sure that you include a copy in the original language as well.</w:t>
      </w:r>
    </w:p>
    <w:p w:rsidR="00786CE9" w:rsidRDefault="00786CE9" w:rsidP="005F2542">
      <w:pPr>
        <w:jc w:val="both"/>
      </w:pPr>
    </w:p>
    <w:p w:rsidR="00786CE9" w:rsidRDefault="00786CE9" w:rsidP="005F2542">
      <w:pPr>
        <w:jc w:val="both"/>
      </w:pPr>
      <w:r>
        <w:t xml:space="preserve">Please list all the documents you are sending with your request.  Do </w:t>
      </w:r>
      <w:r>
        <w:rPr>
          <w:u w:val="single"/>
        </w:rPr>
        <w:t>not</w:t>
      </w:r>
      <w:r>
        <w:t xml:space="preserve"> include documents unless they are necessary and relevant to your request.  </w:t>
      </w:r>
    </w:p>
    <w:p w:rsidR="00786CE9" w:rsidRDefault="00786CE9" w:rsidP="005F2542">
      <w:pPr>
        <w:jc w:val="both"/>
      </w:pPr>
    </w:p>
    <w:p w:rsidR="00786CE9" w:rsidRDefault="00786CE9" w:rsidP="005F2542">
      <w:pPr>
        <w:jc w:val="both"/>
      </w:pPr>
      <w:r>
        <w:t xml:space="preserve">Do not send the full court bundle.  </w:t>
      </w:r>
    </w:p>
    <w:p w:rsidR="00786CE9" w:rsidRDefault="00786CE9" w:rsidP="005F2542">
      <w:pPr>
        <w:jc w:val="both"/>
      </w:pPr>
    </w:p>
    <w:p w:rsidR="00786CE9" w:rsidRDefault="00786CE9" w:rsidP="005F2542">
      <w:pPr>
        <w:jc w:val="both"/>
      </w:pPr>
      <w:r w:rsidRPr="007F0CB8">
        <w:t xml:space="preserve">If the case involves a complex family structure (full, half or step siblings, different generations in the same household etc) </w:t>
      </w:r>
      <w:r>
        <w:t xml:space="preserve">either </w:t>
      </w:r>
      <w:r w:rsidRPr="007F0CB8">
        <w:t>a genogram</w:t>
      </w:r>
      <w:r>
        <w:t xml:space="preserve"> (or an explanation in section 10 about the family structure) </w:t>
      </w:r>
      <w:r w:rsidRPr="007F0CB8">
        <w:t xml:space="preserve">is likely to be of assistance. </w:t>
      </w:r>
    </w:p>
    <w:p w:rsidR="00786CE9" w:rsidRDefault="00786CE9" w:rsidP="005F2542">
      <w:pPr>
        <w:jc w:val="both"/>
      </w:pPr>
    </w:p>
    <w:p w:rsidR="00786CE9" w:rsidRDefault="00786CE9" w:rsidP="005F2542">
      <w:pPr>
        <w:jc w:val="both"/>
      </w:pPr>
      <w:r>
        <w:t>It can be helpful to provide a copy of the child(ren)’s birth certificate(s), passport(s) or identity card(s).</w:t>
      </w:r>
    </w:p>
    <w:p w:rsidR="00786CE9" w:rsidRDefault="00786CE9" w:rsidP="005F2542">
      <w:pPr>
        <w:jc w:val="both"/>
      </w:pPr>
    </w:p>
    <w:p w:rsidR="00786CE9" w:rsidRDefault="00786CE9" w:rsidP="002C475A">
      <w:pPr>
        <w:jc w:val="both"/>
      </w:pPr>
      <w:r>
        <w:t xml:space="preserve">If the requested central authority needs more information or documents in order to respond to the request for co-operation, it will ask the ICACU and the ICACU will transmit their request to you. </w:t>
      </w:r>
    </w:p>
    <w:p w:rsidR="00786CE9" w:rsidRDefault="00786CE9" w:rsidP="005F2542">
      <w:pPr>
        <w:jc w:val="both"/>
      </w:pPr>
    </w:p>
    <w:p w:rsidR="00786CE9" w:rsidRDefault="00786CE9" w:rsidP="00AD7645">
      <w:pPr>
        <w:pStyle w:val="Heading1"/>
        <w:spacing w:before="0" w:after="0"/>
        <w:jc w:val="both"/>
        <w:rPr>
          <w:sz w:val="22"/>
          <w:szCs w:val="22"/>
        </w:rPr>
      </w:pPr>
      <w:r w:rsidRPr="002E5C8E">
        <w:rPr>
          <w:sz w:val="22"/>
          <w:szCs w:val="22"/>
          <w:u w:val="single"/>
        </w:rPr>
        <w:t>Section 1</w:t>
      </w:r>
      <w:r>
        <w:rPr>
          <w:sz w:val="22"/>
          <w:szCs w:val="22"/>
          <w:u w:val="single"/>
        </w:rPr>
        <w:t>5</w:t>
      </w:r>
      <w:r w:rsidRPr="00690A6C">
        <w:rPr>
          <w:sz w:val="22"/>
          <w:szCs w:val="22"/>
        </w:rPr>
        <w:t xml:space="preserve">: </w:t>
      </w:r>
      <w:r>
        <w:rPr>
          <w:sz w:val="22"/>
          <w:szCs w:val="22"/>
        </w:rPr>
        <w:t>Other relevant information</w:t>
      </w:r>
    </w:p>
    <w:p w:rsidR="00786CE9" w:rsidRDefault="00786CE9" w:rsidP="005F2542">
      <w:pPr>
        <w:jc w:val="both"/>
      </w:pPr>
    </w:p>
    <w:p w:rsidR="00786CE9" w:rsidRDefault="00786CE9" w:rsidP="005F2542">
      <w:pPr>
        <w:jc w:val="both"/>
      </w:pPr>
      <w:r>
        <w:t>If a parent / step-parent / other relevant person has ‘foreign’ parental responsibility, please provide an explanation here.</w:t>
      </w:r>
    </w:p>
    <w:p w:rsidR="00786CE9" w:rsidRDefault="00786CE9" w:rsidP="005F2542">
      <w:pPr>
        <w:jc w:val="both"/>
      </w:pPr>
    </w:p>
    <w:p w:rsidR="00786CE9" w:rsidRDefault="00786CE9" w:rsidP="005F2542">
      <w:pPr>
        <w:jc w:val="both"/>
      </w:pPr>
      <w:r>
        <w:t>If the local authority has parental responsibility for the child(ren) please include that information here.</w:t>
      </w:r>
    </w:p>
    <w:p w:rsidR="00786CE9" w:rsidRDefault="00786CE9" w:rsidP="005F2542">
      <w:pPr>
        <w:jc w:val="both"/>
      </w:pPr>
    </w:p>
    <w:p w:rsidR="00786CE9" w:rsidRDefault="00786CE9" w:rsidP="005F2542">
      <w:pPr>
        <w:jc w:val="both"/>
      </w:pPr>
      <w:r>
        <w:t>You should also provide any other information you consider relevant to your request which has not been provided elsewhere in the form.</w:t>
      </w:r>
    </w:p>
    <w:p w:rsidR="00786CE9" w:rsidRDefault="00786CE9" w:rsidP="005F2542">
      <w:pPr>
        <w:jc w:val="both"/>
      </w:pPr>
    </w:p>
    <w:p w:rsidR="00786CE9" w:rsidRDefault="00786CE9" w:rsidP="005F2542">
      <w:pPr>
        <w:pStyle w:val="Heading1"/>
        <w:spacing w:before="0" w:after="0"/>
        <w:jc w:val="both"/>
        <w:rPr>
          <w:sz w:val="22"/>
          <w:szCs w:val="22"/>
        </w:rPr>
      </w:pPr>
      <w:r w:rsidRPr="002E5C8E">
        <w:rPr>
          <w:sz w:val="22"/>
          <w:szCs w:val="22"/>
          <w:u w:val="single"/>
        </w:rPr>
        <w:t>Section 1</w:t>
      </w:r>
      <w:r>
        <w:rPr>
          <w:sz w:val="22"/>
          <w:szCs w:val="22"/>
          <w:u w:val="single"/>
        </w:rPr>
        <w:t>6</w:t>
      </w:r>
      <w:r w:rsidRPr="00690A6C">
        <w:rPr>
          <w:sz w:val="22"/>
          <w:szCs w:val="22"/>
        </w:rPr>
        <w:t>: Conclusion</w:t>
      </w:r>
    </w:p>
    <w:p w:rsidR="00786CE9" w:rsidRPr="005F2542" w:rsidRDefault="00786CE9" w:rsidP="005F2542"/>
    <w:p w:rsidR="00786CE9" w:rsidRDefault="00786CE9" w:rsidP="005F2542">
      <w:pPr>
        <w:jc w:val="both"/>
      </w:pPr>
      <w:r>
        <w:t xml:space="preserve">Please sign and date the request for co-operation form.  If the person signing the form is not the contact person whose details are given in </w:t>
      </w:r>
      <w:r w:rsidRPr="00FD1463">
        <w:rPr>
          <w:u w:val="single"/>
        </w:rPr>
        <w:t xml:space="preserve">section </w:t>
      </w:r>
      <w:r>
        <w:rPr>
          <w:u w:val="single"/>
        </w:rPr>
        <w:t>6</w:t>
      </w:r>
      <w:r>
        <w:t>, please explain who has signed the form in your covering letter or email.  The form should only be signed by somebody authorised to sign documents on behalf of the local authority.</w:t>
      </w:r>
    </w:p>
    <w:p w:rsidR="00786CE9" w:rsidRPr="00F0775E" w:rsidRDefault="00786CE9" w:rsidP="005F2542">
      <w:pPr>
        <w:jc w:val="both"/>
      </w:pPr>
    </w:p>
    <w:p w:rsidR="00786CE9" w:rsidRPr="002C475A" w:rsidRDefault="00786CE9" w:rsidP="00D06024">
      <w:pPr>
        <w:pStyle w:val="Heading1"/>
        <w:jc w:val="both"/>
        <w:rPr>
          <w:szCs w:val="26"/>
          <w:u w:val="single"/>
        </w:rPr>
      </w:pPr>
      <w:r>
        <w:rPr>
          <w:szCs w:val="26"/>
          <w:u w:val="single"/>
        </w:rPr>
        <w:br w:type="page"/>
      </w:r>
      <w:r w:rsidRPr="002C475A">
        <w:rPr>
          <w:szCs w:val="26"/>
          <w:u w:val="single"/>
        </w:rPr>
        <w:t>Central Authority contact details</w:t>
      </w:r>
    </w:p>
    <w:p w:rsidR="00786CE9" w:rsidRDefault="00786CE9" w:rsidP="00A11672">
      <w:pPr>
        <w:spacing w:before="240" w:after="60"/>
        <w:jc w:val="both"/>
        <w:rPr>
          <w:rFonts w:cs="Arial"/>
        </w:rPr>
      </w:pPr>
      <w:r w:rsidRPr="00AA21D2">
        <w:rPr>
          <w:rFonts w:cs="Arial"/>
        </w:rPr>
        <w:t>Scotland and Northern Ireland have different</w:t>
      </w:r>
      <w:r>
        <w:rPr>
          <w:rFonts w:cs="Arial"/>
        </w:rPr>
        <w:t xml:space="preserve"> legal systems from England and Wales and the law in Scotland and Northern Ireland also differs in some respects. England and Wales, Scotland, and Northern Ireland each have their own Central Authority for the Regulation.  Wales has its own Central Authority for the 1996 Hague Convention.</w:t>
      </w:r>
    </w:p>
    <w:p w:rsidR="00786CE9" w:rsidRDefault="00786CE9" w:rsidP="00A1167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99"/>
        <w:gridCol w:w="5200"/>
      </w:tblGrid>
      <w:tr w:rsidR="00786CE9" w:rsidTr="00BE30B5">
        <w:tc>
          <w:tcPr>
            <w:tcW w:w="5199" w:type="dxa"/>
            <w:tcBorders>
              <w:top w:val="single" w:sz="2" w:space="0" w:color="auto"/>
              <w:left w:val="single" w:sz="2" w:space="0" w:color="auto"/>
              <w:bottom w:val="single" w:sz="2" w:space="0" w:color="auto"/>
            </w:tcBorders>
          </w:tcPr>
          <w:p w:rsidR="00786CE9" w:rsidRPr="00AD7645" w:rsidRDefault="00786CE9" w:rsidP="001D7AC9">
            <w:pPr>
              <w:rPr>
                <w:b/>
                <w:bCs/>
              </w:rPr>
            </w:pPr>
          </w:p>
          <w:p w:rsidR="00786CE9" w:rsidRPr="00AD7645" w:rsidRDefault="00786CE9" w:rsidP="001D7AC9">
            <w:pPr>
              <w:rPr>
                <w:b/>
                <w:bCs/>
              </w:rPr>
            </w:pPr>
            <w:r w:rsidRPr="00AD7645">
              <w:rPr>
                <w:b/>
                <w:bCs/>
              </w:rPr>
              <w:t>Central Authority for England and Wales (for the Brussels II</w:t>
            </w:r>
            <w:r>
              <w:rPr>
                <w:b/>
                <w:bCs/>
              </w:rPr>
              <w:t>a</w:t>
            </w:r>
            <w:r w:rsidRPr="00AD7645">
              <w:rPr>
                <w:b/>
                <w:bCs/>
              </w:rPr>
              <w:t xml:space="preserve"> Regulation)</w:t>
            </w:r>
          </w:p>
          <w:p w:rsidR="00786CE9" w:rsidRPr="00AD7645" w:rsidRDefault="00786CE9" w:rsidP="001D7AC9">
            <w:pPr>
              <w:rPr>
                <w:b/>
                <w:bCs/>
              </w:rPr>
            </w:pPr>
            <w:r w:rsidRPr="00AD7645">
              <w:rPr>
                <w:b/>
                <w:bCs/>
              </w:rPr>
              <w:t xml:space="preserve">Central Authority for England </w:t>
            </w:r>
            <w:r>
              <w:rPr>
                <w:b/>
                <w:bCs/>
              </w:rPr>
              <w:t>(</w:t>
            </w:r>
            <w:r w:rsidRPr="00AD7645">
              <w:rPr>
                <w:b/>
                <w:bCs/>
              </w:rPr>
              <w:t>for the 1996 Hague Convention</w:t>
            </w:r>
            <w:r>
              <w:rPr>
                <w:b/>
                <w:bCs/>
              </w:rPr>
              <w:t>)</w:t>
            </w:r>
          </w:p>
          <w:p w:rsidR="00786CE9" w:rsidRPr="00AD7645" w:rsidRDefault="00786CE9" w:rsidP="001D7AC9">
            <w:pPr>
              <w:rPr>
                <w:b/>
                <w:bCs/>
              </w:rPr>
            </w:pPr>
          </w:p>
          <w:p w:rsidR="00786CE9" w:rsidRPr="00AD7645" w:rsidRDefault="00786CE9" w:rsidP="001D7AC9">
            <w:pPr>
              <w:rPr>
                <w:bCs/>
              </w:rPr>
            </w:pPr>
            <w:r w:rsidRPr="00AD7645">
              <w:rPr>
                <w:bCs/>
              </w:rPr>
              <w:t>The International Child Abduction and Contact Unit</w:t>
            </w:r>
          </w:p>
          <w:p w:rsidR="00786CE9" w:rsidRPr="00AD7645" w:rsidRDefault="00786CE9" w:rsidP="001D7AC9">
            <w:pPr>
              <w:rPr>
                <w:bCs/>
              </w:rPr>
            </w:pPr>
            <w:r w:rsidRPr="00AD7645">
              <w:rPr>
                <w:bCs/>
              </w:rPr>
              <w:t>Office of the Official Solicitor</w:t>
            </w:r>
          </w:p>
          <w:p w:rsidR="00786CE9" w:rsidRPr="00AD7645" w:rsidRDefault="00786CE9" w:rsidP="001D7AC9">
            <w:pPr>
              <w:autoSpaceDE w:val="0"/>
              <w:autoSpaceDN w:val="0"/>
              <w:adjustRightInd w:val="0"/>
              <w:rPr>
                <w:rFonts w:cs="Arial"/>
              </w:rPr>
            </w:pPr>
            <w:r w:rsidRPr="00AD7645">
              <w:rPr>
                <w:rFonts w:cs="Arial"/>
              </w:rPr>
              <w:t>Victory House, 30-34 Kingsway</w:t>
            </w:r>
          </w:p>
          <w:p w:rsidR="00786CE9" w:rsidRPr="00AD7645" w:rsidRDefault="00786CE9" w:rsidP="001D7AC9">
            <w:pPr>
              <w:autoSpaceDE w:val="0"/>
              <w:autoSpaceDN w:val="0"/>
              <w:adjustRightInd w:val="0"/>
              <w:rPr>
                <w:rFonts w:cs="Arial"/>
              </w:rPr>
            </w:pPr>
            <w:r w:rsidRPr="00AD7645">
              <w:rPr>
                <w:rFonts w:cs="Arial"/>
              </w:rPr>
              <w:t>LONDON WC2B 6EX</w:t>
            </w:r>
          </w:p>
          <w:p w:rsidR="00786CE9" w:rsidRPr="00AD7645" w:rsidRDefault="00786CE9" w:rsidP="001D7AC9">
            <w:pPr>
              <w:autoSpaceDE w:val="0"/>
              <w:autoSpaceDN w:val="0"/>
              <w:adjustRightInd w:val="0"/>
              <w:rPr>
                <w:rFonts w:cs="Arial"/>
              </w:rPr>
            </w:pPr>
            <w:r w:rsidRPr="00AD7645">
              <w:rPr>
                <w:rFonts w:cs="Arial"/>
              </w:rPr>
              <w:t>United Kingdom</w:t>
            </w:r>
          </w:p>
          <w:p w:rsidR="00786CE9" w:rsidRPr="00AD7645" w:rsidRDefault="00786CE9" w:rsidP="001D7AC9">
            <w:pPr>
              <w:autoSpaceDE w:val="0"/>
              <w:autoSpaceDN w:val="0"/>
              <w:adjustRightInd w:val="0"/>
              <w:rPr>
                <w:rFonts w:cs="Arial"/>
                <w:b/>
              </w:rPr>
            </w:pPr>
          </w:p>
          <w:p w:rsidR="00786CE9" w:rsidRPr="00AD7645" w:rsidRDefault="00786CE9" w:rsidP="001D7AC9">
            <w:pPr>
              <w:autoSpaceDE w:val="0"/>
              <w:autoSpaceDN w:val="0"/>
              <w:adjustRightInd w:val="0"/>
              <w:rPr>
                <w:rFonts w:cs="Arial"/>
              </w:rPr>
            </w:pPr>
            <w:r w:rsidRPr="00AD7645">
              <w:rPr>
                <w:rFonts w:cs="Arial"/>
              </w:rPr>
              <w:t>DX 141423 Bloomsbury 7</w:t>
            </w:r>
          </w:p>
          <w:p w:rsidR="00786CE9" w:rsidRPr="00AD7645" w:rsidRDefault="00786CE9" w:rsidP="001D7AC9">
            <w:pPr>
              <w:autoSpaceDE w:val="0"/>
              <w:autoSpaceDN w:val="0"/>
              <w:adjustRightInd w:val="0"/>
              <w:rPr>
                <w:rFonts w:cs="Arial"/>
              </w:rPr>
            </w:pPr>
          </w:p>
          <w:p w:rsidR="00786CE9" w:rsidRPr="00AD7645" w:rsidRDefault="00786CE9" w:rsidP="001D7AC9">
            <w:pPr>
              <w:autoSpaceDE w:val="0"/>
              <w:autoSpaceDN w:val="0"/>
              <w:adjustRightInd w:val="0"/>
              <w:rPr>
                <w:rFonts w:cs="Arial"/>
              </w:rPr>
            </w:pPr>
            <w:r w:rsidRPr="00AD7645">
              <w:rPr>
                <w:rFonts w:cs="Arial"/>
              </w:rPr>
              <w:t xml:space="preserve">tel: </w:t>
            </w:r>
            <w:r>
              <w:rPr>
                <w:rFonts w:cs="Arial"/>
              </w:rPr>
              <w:t>+44 (</w:t>
            </w:r>
            <w:r w:rsidRPr="00AD7645">
              <w:rPr>
                <w:rFonts w:cs="Arial"/>
              </w:rPr>
              <w:t>0</w:t>
            </w:r>
            <w:r>
              <w:rPr>
                <w:rFonts w:cs="Arial"/>
              </w:rPr>
              <w:t>)</w:t>
            </w:r>
            <w:r w:rsidRPr="00AD7645">
              <w:rPr>
                <w:rFonts w:cs="Arial"/>
              </w:rPr>
              <w:t>20 3681 2608</w:t>
            </w:r>
          </w:p>
          <w:p w:rsidR="00786CE9" w:rsidRPr="00AD7645" w:rsidRDefault="00786CE9" w:rsidP="001D7AC9">
            <w:pPr>
              <w:autoSpaceDE w:val="0"/>
              <w:autoSpaceDN w:val="0"/>
              <w:adjustRightInd w:val="0"/>
              <w:rPr>
                <w:rFonts w:cs="Arial"/>
              </w:rPr>
            </w:pPr>
            <w:r w:rsidRPr="00AD7645">
              <w:rPr>
                <w:rFonts w:cs="Arial"/>
              </w:rPr>
              <w:t xml:space="preserve">fax: </w:t>
            </w:r>
            <w:r>
              <w:rPr>
                <w:rFonts w:cs="Arial"/>
              </w:rPr>
              <w:t>+44 (</w:t>
            </w:r>
            <w:r w:rsidRPr="00AD7645">
              <w:rPr>
                <w:rFonts w:cs="Arial"/>
              </w:rPr>
              <w:t>0</w:t>
            </w:r>
            <w:r>
              <w:rPr>
                <w:rFonts w:cs="Arial"/>
              </w:rPr>
              <w:t>)</w:t>
            </w:r>
            <w:r w:rsidRPr="00AD7645">
              <w:rPr>
                <w:rFonts w:cs="Arial"/>
              </w:rPr>
              <w:t>20 3681 2763</w:t>
            </w:r>
          </w:p>
          <w:p w:rsidR="00786CE9" w:rsidRPr="00AD7645" w:rsidRDefault="00786CE9" w:rsidP="001D7AC9">
            <w:pPr>
              <w:autoSpaceDE w:val="0"/>
              <w:autoSpaceDN w:val="0"/>
              <w:adjustRightInd w:val="0"/>
              <w:rPr>
                <w:rFonts w:cs="Arial"/>
              </w:rPr>
            </w:pPr>
            <w:r w:rsidRPr="00AD7645">
              <w:rPr>
                <w:rFonts w:cs="Arial"/>
                <w:color w:val="0000FF"/>
                <w:u w:val="single"/>
              </w:rPr>
              <w:t>www.gov.uk</w:t>
            </w:r>
          </w:p>
          <w:p w:rsidR="00786CE9" w:rsidRPr="00AD7645" w:rsidRDefault="00786CE9" w:rsidP="001D7AC9">
            <w:pPr>
              <w:autoSpaceDE w:val="0"/>
              <w:autoSpaceDN w:val="0"/>
              <w:adjustRightInd w:val="0"/>
              <w:rPr>
                <w:rFonts w:ascii="Courier New" w:hAnsi="Courier New" w:cs="Courier New"/>
              </w:rPr>
            </w:pPr>
          </w:p>
          <w:p w:rsidR="00786CE9" w:rsidRPr="00AD7645" w:rsidRDefault="00786CE9" w:rsidP="001D7AC9">
            <w:pPr>
              <w:rPr>
                <w:bCs/>
              </w:rPr>
            </w:pPr>
            <w:r w:rsidRPr="00AD7645">
              <w:rPr>
                <w:bCs/>
              </w:rPr>
              <w:t xml:space="preserve">e-mail </w:t>
            </w:r>
            <w:r w:rsidRPr="00AD7645">
              <w:rPr>
                <w:b/>
                <w:bCs/>
              </w:rPr>
              <w:t xml:space="preserve">for new requests </w:t>
            </w:r>
            <w:r>
              <w:rPr>
                <w:b/>
                <w:bCs/>
              </w:rPr>
              <w:t xml:space="preserve">and general enquiries </w:t>
            </w:r>
            <w:r w:rsidRPr="00AD7645">
              <w:rPr>
                <w:b/>
                <w:bCs/>
              </w:rPr>
              <w:t>only</w:t>
            </w:r>
            <w:r w:rsidRPr="00AD7645">
              <w:rPr>
                <w:bCs/>
              </w:rPr>
              <w:t xml:space="preserve">: </w:t>
            </w:r>
            <w:hyperlink r:id="rId10" w:history="1">
              <w:r w:rsidRPr="00AD7645">
                <w:rPr>
                  <w:rStyle w:val="Hyperlink"/>
                  <w:rFonts w:cs="Arial"/>
                  <w:color w:val="000000"/>
                </w:rPr>
                <w:t>ICACU</w:t>
              </w:r>
              <w:r w:rsidRPr="00AD7645">
                <w:rPr>
                  <w:rStyle w:val="Hyperlink"/>
                  <w:rFonts w:cs="Arial"/>
                  <w:bCs/>
                  <w:color w:val="000000"/>
                </w:rPr>
                <w:t>@offsol.gsi.gov.uk</w:t>
              </w:r>
            </w:hyperlink>
          </w:p>
          <w:p w:rsidR="00786CE9" w:rsidRPr="00AD7645" w:rsidRDefault="00786CE9" w:rsidP="001D7AC9">
            <w:pPr>
              <w:rPr>
                <w:b/>
                <w:bCs/>
              </w:rPr>
            </w:pPr>
          </w:p>
          <w:p w:rsidR="00786CE9" w:rsidRPr="00AD7645" w:rsidRDefault="00786CE9" w:rsidP="008E1D1D">
            <w:pPr>
              <w:rPr>
                <w:b/>
                <w:bCs/>
              </w:rPr>
            </w:pPr>
          </w:p>
        </w:tc>
        <w:tc>
          <w:tcPr>
            <w:tcW w:w="5200" w:type="dxa"/>
            <w:tcBorders>
              <w:top w:val="single" w:sz="2" w:space="0" w:color="auto"/>
              <w:bottom w:val="single" w:sz="2" w:space="0" w:color="auto"/>
              <w:right w:val="single" w:sz="2" w:space="0" w:color="auto"/>
            </w:tcBorders>
          </w:tcPr>
          <w:p w:rsidR="00786CE9" w:rsidRPr="00AD7645" w:rsidRDefault="00786CE9" w:rsidP="001D7AC9">
            <w:pPr>
              <w:rPr>
                <w:b/>
                <w:bCs/>
                <w:i/>
                <w:iCs/>
                <w:u w:val="single"/>
              </w:rPr>
            </w:pPr>
          </w:p>
          <w:p w:rsidR="00786CE9" w:rsidRDefault="00786CE9" w:rsidP="001D7AC9">
            <w:pPr>
              <w:rPr>
                <w:b/>
                <w:bCs/>
                <w:i/>
                <w:iCs/>
              </w:rPr>
            </w:pPr>
          </w:p>
          <w:p w:rsidR="00786CE9" w:rsidRDefault="00786CE9" w:rsidP="001D7AC9">
            <w:pPr>
              <w:rPr>
                <w:b/>
                <w:bCs/>
                <w:i/>
                <w:iCs/>
              </w:rPr>
            </w:pPr>
          </w:p>
          <w:p w:rsidR="00786CE9" w:rsidRDefault="00786CE9" w:rsidP="001D7AC9">
            <w:pPr>
              <w:rPr>
                <w:b/>
                <w:bCs/>
                <w:i/>
                <w:iCs/>
              </w:rPr>
            </w:pPr>
          </w:p>
          <w:p w:rsidR="00786CE9" w:rsidRDefault="00786CE9" w:rsidP="001D7AC9">
            <w:pPr>
              <w:rPr>
                <w:b/>
                <w:bCs/>
                <w:i/>
                <w:iCs/>
              </w:rPr>
            </w:pPr>
          </w:p>
          <w:p w:rsidR="00786CE9" w:rsidRDefault="00786CE9" w:rsidP="001D7AC9">
            <w:pPr>
              <w:rPr>
                <w:b/>
                <w:bCs/>
                <w:i/>
                <w:iCs/>
              </w:rPr>
            </w:pPr>
          </w:p>
          <w:p w:rsidR="00786CE9" w:rsidRPr="00AD7645" w:rsidRDefault="00786CE9" w:rsidP="001D7AC9">
            <w:pPr>
              <w:rPr>
                <w:rFonts w:cs="Arial"/>
                <w:b/>
                <w:bCs/>
                <w:i/>
                <w:iCs/>
                <w:color w:val="000000"/>
              </w:rPr>
            </w:pPr>
            <w:r w:rsidRPr="00AD7645">
              <w:rPr>
                <w:b/>
                <w:bCs/>
                <w:i/>
                <w:iCs/>
              </w:rPr>
              <w:t>The International Child Abduction and Contact Unit</w:t>
            </w:r>
            <w:r>
              <w:rPr>
                <w:b/>
                <w:bCs/>
                <w:i/>
                <w:iCs/>
              </w:rPr>
              <w:t xml:space="preserve"> (ICACU)</w:t>
            </w:r>
            <w:r w:rsidRPr="00AD7645">
              <w:rPr>
                <w:b/>
                <w:bCs/>
                <w:i/>
                <w:iCs/>
              </w:rPr>
              <w:t xml:space="preserve"> is open Monday to Friday </w:t>
            </w:r>
            <w:r w:rsidRPr="00AD7645">
              <w:rPr>
                <w:rFonts w:cs="Arial"/>
                <w:b/>
                <w:bCs/>
                <w:i/>
                <w:iCs/>
                <w:color w:val="000000"/>
              </w:rPr>
              <w:t>9am to 5pm. Telephone Hours are Monday to Friday 10am to 4pm.  In an emergency outside these hours you should contact reunite Tel 0116 2556 234.</w:t>
            </w:r>
          </w:p>
          <w:p w:rsidR="00786CE9" w:rsidRPr="00AD7645" w:rsidRDefault="00786CE9" w:rsidP="001D7AC9">
            <w:pPr>
              <w:rPr>
                <w:rFonts w:cs="Arial"/>
                <w:b/>
                <w:bCs/>
                <w:i/>
                <w:iCs/>
                <w:color w:val="000000"/>
              </w:rPr>
            </w:pPr>
          </w:p>
          <w:p w:rsidR="00786CE9" w:rsidRPr="00AD7645" w:rsidRDefault="00786CE9" w:rsidP="001D7AC9">
            <w:pPr>
              <w:rPr>
                <w:rFonts w:cs="Arial"/>
                <w:b/>
                <w:bCs/>
                <w:i/>
                <w:iCs/>
                <w:color w:val="000000"/>
              </w:rPr>
            </w:pPr>
            <w:r w:rsidRPr="00AD7645">
              <w:rPr>
                <w:rFonts w:cs="Arial"/>
                <w:b/>
                <w:bCs/>
                <w:i/>
                <w:iCs/>
                <w:color w:val="000000"/>
              </w:rPr>
              <w:t>Please note that the office of the I</w:t>
            </w:r>
            <w:r>
              <w:rPr>
                <w:rFonts w:cs="Arial"/>
                <w:b/>
                <w:bCs/>
                <w:i/>
                <w:iCs/>
                <w:color w:val="000000"/>
              </w:rPr>
              <w:t>CACU</w:t>
            </w:r>
            <w:r w:rsidRPr="00AD7645">
              <w:rPr>
                <w:rFonts w:cs="Arial"/>
                <w:b/>
                <w:bCs/>
                <w:i/>
                <w:iCs/>
                <w:color w:val="000000"/>
              </w:rPr>
              <w:t xml:space="preserve"> is not open to the public.</w:t>
            </w:r>
          </w:p>
          <w:p w:rsidR="00786CE9" w:rsidRPr="00AD7645" w:rsidRDefault="00786CE9" w:rsidP="001D7AC9">
            <w:pPr>
              <w:rPr>
                <w:rFonts w:cs="Arial"/>
                <w:b/>
                <w:bCs/>
                <w:i/>
                <w:iCs/>
                <w:color w:val="000000"/>
              </w:rPr>
            </w:pPr>
          </w:p>
          <w:p w:rsidR="00786CE9" w:rsidRPr="00AD7645" w:rsidRDefault="00786CE9" w:rsidP="001D7AC9">
            <w:pPr>
              <w:rPr>
                <w:b/>
                <w:bCs/>
              </w:rPr>
            </w:pPr>
            <w:r w:rsidRPr="00AD7645">
              <w:rPr>
                <w:rFonts w:cs="Arial"/>
                <w:b/>
                <w:bCs/>
                <w:i/>
                <w:iCs/>
                <w:color w:val="000000"/>
              </w:rPr>
              <w:t>Emails received after 2.00pm will not be considered until the next working day except in cases of extreme urgency (please indicate in the subject heading whether flight risk / abduction in transit / imminent risk of harm)</w:t>
            </w:r>
          </w:p>
        </w:tc>
      </w:tr>
      <w:tr w:rsidR="00786CE9" w:rsidTr="001D7AC9">
        <w:tc>
          <w:tcPr>
            <w:tcW w:w="5199" w:type="dxa"/>
            <w:tcBorders>
              <w:top w:val="single" w:sz="2" w:space="0" w:color="auto"/>
              <w:bottom w:val="single" w:sz="2" w:space="0" w:color="auto"/>
            </w:tcBorders>
          </w:tcPr>
          <w:p w:rsidR="00786CE9" w:rsidRPr="00AD7645" w:rsidRDefault="00786CE9" w:rsidP="001D7AC9">
            <w:pPr>
              <w:rPr>
                <w:b/>
                <w:bCs/>
              </w:rPr>
            </w:pPr>
          </w:p>
          <w:p w:rsidR="00786CE9" w:rsidRPr="00AD7645" w:rsidRDefault="00786CE9" w:rsidP="001D7AC9">
            <w:pPr>
              <w:rPr>
                <w:b/>
                <w:bCs/>
              </w:rPr>
            </w:pPr>
            <w:r w:rsidRPr="00AD7645">
              <w:rPr>
                <w:b/>
                <w:bCs/>
              </w:rPr>
              <w:t>Central Authority for Northern Ireland</w:t>
            </w:r>
          </w:p>
          <w:p w:rsidR="00786CE9" w:rsidRDefault="00786CE9" w:rsidP="001D7AC9">
            <w:pPr>
              <w:rPr>
                <w:bCs/>
              </w:rPr>
            </w:pPr>
          </w:p>
          <w:p w:rsidR="00786CE9" w:rsidRDefault="00786CE9" w:rsidP="001D7AC9">
            <w:r>
              <w:t>Central Business Unit</w:t>
            </w:r>
            <w:r>
              <w:br/>
              <w:t>Northern Ireland Courts &amp; Tribunals Service</w:t>
            </w:r>
            <w:r>
              <w:br/>
              <w:t>3rd Floor Laganside House</w:t>
            </w:r>
            <w:r>
              <w:br/>
              <w:t>23-27 Oxford Street</w:t>
            </w:r>
            <w:r>
              <w:br/>
              <w:t>BELFAST BT1 3LA</w:t>
            </w:r>
            <w:r>
              <w:br/>
              <w:t>Northern Ireland</w:t>
            </w:r>
            <w:r>
              <w:br/>
              <w:t>United Kingdom</w:t>
            </w:r>
            <w:r>
              <w:br/>
            </w:r>
          </w:p>
          <w:p w:rsidR="00786CE9" w:rsidRDefault="00786CE9" w:rsidP="001D7AC9">
            <w:r>
              <w:t>tel: +44 (0)28 9072 8808</w:t>
            </w:r>
            <w:r>
              <w:br/>
              <w:t>fax: +44 (0)28 9072 8945</w:t>
            </w:r>
            <w:r>
              <w:br/>
            </w:r>
          </w:p>
          <w:p w:rsidR="00786CE9" w:rsidRPr="00497E3F" w:rsidRDefault="00786CE9" w:rsidP="001D7AC9">
            <w:r>
              <w:t xml:space="preserve">Internet: </w:t>
            </w:r>
            <w:hyperlink r:id="rId11" w:tgtFrame="_blank" w:history="1">
              <w:r>
                <w:rPr>
                  <w:rStyle w:val="Hyperlink"/>
                </w:rPr>
                <w:t>http://www.courtsni.gov.uk/</w:t>
              </w:r>
            </w:hyperlink>
            <w:r>
              <w:t xml:space="preserve"> </w:t>
            </w:r>
            <w:r>
              <w:br/>
              <w:t xml:space="preserve">                                                                                                                                             email: </w:t>
            </w:r>
            <w:hyperlink r:id="rId12" w:history="1">
              <w:r>
                <w:rPr>
                  <w:rStyle w:val="Hyperlink"/>
                </w:rPr>
                <w:t>businessdevelopmentgroup@courtsni.gov.uk</w:t>
              </w:r>
            </w:hyperlink>
            <w:r>
              <w:t> </w:t>
            </w:r>
          </w:p>
          <w:p w:rsidR="00786CE9" w:rsidRPr="00AD7645" w:rsidRDefault="00786CE9" w:rsidP="001D7AC9">
            <w:pPr>
              <w:rPr>
                <w:b/>
                <w:bCs/>
              </w:rPr>
            </w:pPr>
          </w:p>
        </w:tc>
        <w:tc>
          <w:tcPr>
            <w:tcW w:w="5200" w:type="dxa"/>
            <w:tcBorders>
              <w:top w:val="single" w:sz="2" w:space="0" w:color="auto"/>
              <w:bottom w:val="single" w:sz="2" w:space="0" w:color="auto"/>
            </w:tcBorders>
          </w:tcPr>
          <w:p w:rsidR="00786CE9" w:rsidRDefault="00786CE9" w:rsidP="001D7AC9">
            <w:pPr>
              <w:rPr>
                <w:b/>
                <w:bCs/>
                <w:sz w:val="20"/>
              </w:rPr>
            </w:pPr>
          </w:p>
          <w:p w:rsidR="00786CE9" w:rsidRDefault="00786CE9" w:rsidP="001D7AC9">
            <w:pPr>
              <w:rPr>
                <w:b/>
                <w:bCs/>
                <w:sz w:val="20"/>
              </w:rPr>
            </w:pPr>
          </w:p>
        </w:tc>
      </w:tr>
    </w:tbl>
    <w:p w:rsidR="00786CE9" w:rsidRDefault="00786CE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99"/>
        <w:gridCol w:w="5200"/>
      </w:tblGrid>
      <w:tr w:rsidR="00786CE9" w:rsidTr="001D7AC9">
        <w:tc>
          <w:tcPr>
            <w:tcW w:w="5199" w:type="dxa"/>
            <w:tcBorders>
              <w:top w:val="single" w:sz="2" w:space="0" w:color="auto"/>
              <w:bottom w:val="single" w:sz="2" w:space="0" w:color="auto"/>
            </w:tcBorders>
          </w:tcPr>
          <w:p w:rsidR="00786CE9" w:rsidRPr="00AD7645" w:rsidRDefault="00786CE9" w:rsidP="00BE30B5">
            <w:pPr>
              <w:rPr>
                <w:b/>
                <w:bCs/>
              </w:rPr>
            </w:pPr>
          </w:p>
          <w:p w:rsidR="00786CE9" w:rsidRPr="00AD7645" w:rsidRDefault="00786CE9" w:rsidP="00BE30B5">
            <w:pPr>
              <w:rPr>
                <w:b/>
                <w:bCs/>
              </w:rPr>
            </w:pPr>
            <w:r w:rsidRPr="00AD7645">
              <w:rPr>
                <w:b/>
                <w:bCs/>
              </w:rPr>
              <w:t>Central Authority for Scotland</w:t>
            </w:r>
          </w:p>
          <w:p w:rsidR="00786CE9" w:rsidRDefault="00786CE9" w:rsidP="00BE30B5">
            <w:pPr>
              <w:rPr>
                <w:bCs/>
              </w:rPr>
            </w:pPr>
          </w:p>
          <w:p w:rsidR="00786CE9" w:rsidRPr="00AD7645" w:rsidRDefault="00786CE9" w:rsidP="00BE30B5">
            <w:pPr>
              <w:rPr>
                <w:bCs/>
              </w:rPr>
            </w:pPr>
            <w:r>
              <w:t>Scottish Government</w:t>
            </w:r>
            <w:r>
              <w:br/>
              <w:t>EU &amp; International Law Branch</w:t>
            </w:r>
          </w:p>
          <w:p w:rsidR="00786CE9" w:rsidRPr="00AD7645" w:rsidRDefault="00786CE9" w:rsidP="00BE30B5">
            <w:pPr>
              <w:rPr>
                <w:bCs/>
              </w:rPr>
            </w:pPr>
            <w:r>
              <w:rPr>
                <w:bCs/>
              </w:rPr>
              <w:t xml:space="preserve">2W </w:t>
            </w:r>
            <w:r w:rsidRPr="00AD7645">
              <w:rPr>
                <w:bCs/>
              </w:rPr>
              <w:t>St. Andrew's House</w:t>
            </w:r>
          </w:p>
          <w:p w:rsidR="00786CE9" w:rsidRPr="00AD7645" w:rsidRDefault="00786CE9" w:rsidP="00BE30B5">
            <w:pPr>
              <w:rPr>
                <w:bCs/>
              </w:rPr>
            </w:pPr>
            <w:r w:rsidRPr="00AD7645">
              <w:rPr>
                <w:bCs/>
              </w:rPr>
              <w:t>EDINBURGH EH1 3DG</w:t>
            </w:r>
          </w:p>
          <w:p w:rsidR="00786CE9" w:rsidRDefault="00786CE9" w:rsidP="00BE30B5">
            <w:pPr>
              <w:rPr>
                <w:bCs/>
              </w:rPr>
            </w:pPr>
            <w:r>
              <w:rPr>
                <w:bCs/>
              </w:rPr>
              <w:t>Scotland</w:t>
            </w:r>
          </w:p>
          <w:p w:rsidR="00786CE9" w:rsidRPr="00AD7645" w:rsidRDefault="00786CE9" w:rsidP="00BE30B5">
            <w:pPr>
              <w:numPr>
                <w:ins w:id="9" w:author="Unknown" w:date="2016-01-08T16:14:00Z"/>
              </w:numPr>
              <w:rPr>
                <w:bCs/>
              </w:rPr>
            </w:pPr>
            <w:r>
              <w:rPr>
                <w:bCs/>
              </w:rPr>
              <w:t>United Kingdom</w:t>
            </w:r>
          </w:p>
          <w:p w:rsidR="00786CE9" w:rsidRPr="00AD7645" w:rsidRDefault="00786CE9" w:rsidP="00BE30B5">
            <w:pPr>
              <w:rPr>
                <w:bCs/>
              </w:rPr>
            </w:pPr>
          </w:p>
          <w:p w:rsidR="00786CE9" w:rsidRPr="00AD7645" w:rsidRDefault="00786CE9" w:rsidP="00BE30B5">
            <w:pPr>
              <w:rPr>
                <w:bCs/>
              </w:rPr>
            </w:pPr>
            <w:r w:rsidRPr="00AD7645">
              <w:rPr>
                <w:bCs/>
              </w:rPr>
              <w:t xml:space="preserve">tel: </w:t>
            </w:r>
            <w:r>
              <w:rPr>
                <w:bCs/>
              </w:rPr>
              <w:t>+44 (</w:t>
            </w:r>
            <w:r w:rsidRPr="00AD7645">
              <w:rPr>
                <w:bCs/>
              </w:rPr>
              <w:t>0</w:t>
            </w:r>
            <w:r>
              <w:rPr>
                <w:bCs/>
              </w:rPr>
              <w:t>)</w:t>
            </w:r>
            <w:r w:rsidRPr="00AD7645">
              <w:rPr>
                <w:bCs/>
              </w:rPr>
              <w:t>131 244 4827</w:t>
            </w:r>
          </w:p>
          <w:p w:rsidR="00786CE9" w:rsidRPr="00AD7645" w:rsidRDefault="00786CE9" w:rsidP="009A51F1">
            <w:pPr>
              <w:rPr>
                <w:b/>
                <w:bCs/>
              </w:rPr>
            </w:pPr>
            <w:r w:rsidRPr="00AD7645">
              <w:rPr>
                <w:bCs/>
              </w:rPr>
              <w:t xml:space="preserve">fax: </w:t>
            </w:r>
            <w:r>
              <w:rPr>
                <w:bCs/>
              </w:rPr>
              <w:t>+44 (</w:t>
            </w:r>
            <w:r w:rsidRPr="00AD7645">
              <w:rPr>
                <w:bCs/>
              </w:rPr>
              <w:t>0</w:t>
            </w:r>
            <w:r>
              <w:rPr>
                <w:bCs/>
              </w:rPr>
              <w:t>)</w:t>
            </w:r>
            <w:r w:rsidRPr="00AD7645">
              <w:rPr>
                <w:bCs/>
              </w:rPr>
              <w:t>131 244 4848</w:t>
            </w:r>
          </w:p>
        </w:tc>
        <w:tc>
          <w:tcPr>
            <w:tcW w:w="5200" w:type="dxa"/>
            <w:tcBorders>
              <w:top w:val="single" w:sz="2" w:space="0" w:color="auto"/>
              <w:bottom w:val="single" w:sz="2" w:space="0" w:color="auto"/>
            </w:tcBorders>
          </w:tcPr>
          <w:p w:rsidR="00786CE9" w:rsidRDefault="00786CE9" w:rsidP="001D7AC9">
            <w:pPr>
              <w:rPr>
                <w:b/>
                <w:bCs/>
                <w:sz w:val="20"/>
              </w:rPr>
            </w:pPr>
          </w:p>
        </w:tc>
      </w:tr>
      <w:tr w:rsidR="00786CE9" w:rsidTr="001D7AC9">
        <w:tc>
          <w:tcPr>
            <w:tcW w:w="5199" w:type="dxa"/>
            <w:tcBorders>
              <w:top w:val="single" w:sz="2" w:space="0" w:color="auto"/>
            </w:tcBorders>
          </w:tcPr>
          <w:p w:rsidR="00786CE9" w:rsidRDefault="00786CE9" w:rsidP="001D7AC9"/>
          <w:p w:rsidR="00786CE9" w:rsidRPr="00BE30B5" w:rsidRDefault="00786CE9" w:rsidP="001D7AC9">
            <w:pPr>
              <w:rPr>
                <w:b/>
              </w:rPr>
            </w:pPr>
            <w:r>
              <w:rPr>
                <w:b/>
              </w:rPr>
              <w:t>Central Authority for Wales</w:t>
            </w:r>
          </w:p>
          <w:p w:rsidR="00786CE9" w:rsidRDefault="00786CE9" w:rsidP="001D7AC9"/>
          <w:p w:rsidR="00786CE9" w:rsidRPr="00BE30B5" w:rsidRDefault="00786CE9" w:rsidP="001D7AC9">
            <w:r w:rsidRPr="00BE30B5">
              <w:t>Welsh Gover</w:t>
            </w:r>
            <w:r>
              <w:t>nment</w:t>
            </w:r>
            <w:r>
              <w:br/>
              <w:t>Social Services and Integration</w:t>
            </w:r>
            <w:r w:rsidRPr="00BE30B5">
              <w:br/>
              <w:t>Cathays Park</w:t>
            </w:r>
            <w:r w:rsidRPr="00BE30B5">
              <w:br/>
              <w:t>CARDIFF CF10 3NQ</w:t>
            </w:r>
            <w:r w:rsidRPr="00BE30B5">
              <w:br/>
              <w:t>United Kingdom</w:t>
            </w:r>
          </w:p>
          <w:p w:rsidR="00786CE9" w:rsidRDefault="00786CE9" w:rsidP="001D7AC9">
            <w:r>
              <w:br/>
              <w:t>tel.: +44 (29) 2082 1518</w:t>
            </w:r>
            <w:r w:rsidRPr="00BE30B5">
              <w:br/>
              <w:t>fax: +44 (29) 2082 3142</w:t>
            </w:r>
          </w:p>
          <w:p w:rsidR="00786CE9" w:rsidRPr="00CE2415" w:rsidRDefault="00786CE9" w:rsidP="001D7AC9">
            <w:pPr>
              <w:rPr>
                <w:u w:val="single"/>
              </w:rPr>
            </w:pPr>
            <w:r w:rsidRPr="00BE30B5">
              <w:br/>
              <w:t xml:space="preserve">email: </w:t>
            </w:r>
            <w:hyperlink r:id="rId13" w:history="1">
              <w:r w:rsidRPr="00CE2415">
                <w:rPr>
                  <w:rStyle w:val="Hyperlink"/>
                </w:rPr>
                <w:t xml:space="preserve">WalesCAHague1996@wales.gsi.gov.uk </w:t>
              </w:r>
            </w:hyperlink>
          </w:p>
          <w:p w:rsidR="00786CE9" w:rsidRDefault="00786CE9" w:rsidP="001D7AC9">
            <w:pPr>
              <w:rPr>
                <w:b/>
                <w:bCs/>
                <w:sz w:val="20"/>
              </w:rPr>
            </w:pPr>
          </w:p>
        </w:tc>
        <w:tc>
          <w:tcPr>
            <w:tcW w:w="5200" w:type="dxa"/>
            <w:tcBorders>
              <w:top w:val="single" w:sz="2" w:space="0" w:color="auto"/>
            </w:tcBorders>
          </w:tcPr>
          <w:p w:rsidR="00786CE9" w:rsidRDefault="00786CE9" w:rsidP="001D7AC9">
            <w:pPr>
              <w:rPr>
                <w:b/>
                <w:bCs/>
                <w:sz w:val="20"/>
              </w:rPr>
            </w:pPr>
          </w:p>
          <w:p w:rsidR="00786CE9" w:rsidRDefault="00786CE9" w:rsidP="001D7AC9">
            <w:pPr>
              <w:rPr>
                <w:b/>
                <w:bCs/>
                <w:i/>
                <w:sz w:val="20"/>
              </w:rPr>
            </w:pPr>
          </w:p>
          <w:p w:rsidR="00786CE9" w:rsidRDefault="00786CE9" w:rsidP="001D7AC9">
            <w:pPr>
              <w:rPr>
                <w:b/>
                <w:bCs/>
                <w:i/>
                <w:sz w:val="20"/>
              </w:rPr>
            </w:pPr>
          </w:p>
          <w:p w:rsidR="00786CE9" w:rsidRPr="00497E3F" w:rsidRDefault="00786CE9" w:rsidP="00497E3F">
            <w:pPr>
              <w:rPr>
                <w:b/>
                <w:bCs/>
                <w:i/>
              </w:rPr>
            </w:pPr>
            <w:r w:rsidRPr="00497E3F">
              <w:rPr>
                <w:b/>
                <w:bCs/>
                <w:i/>
                <w:szCs w:val="22"/>
              </w:rPr>
              <w:t xml:space="preserve">The Welsh Government is the Central Authority for Wales for the 1996 Hague Convention only.  </w:t>
            </w:r>
          </w:p>
        </w:tc>
      </w:tr>
    </w:tbl>
    <w:p w:rsidR="00786CE9" w:rsidRPr="002C475A" w:rsidRDefault="00786CE9" w:rsidP="002C475A">
      <w:pPr>
        <w:pStyle w:val="Heading1"/>
        <w:rPr>
          <w:szCs w:val="26"/>
          <w:u w:val="single"/>
        </w:rPr>
      </w:pPr>
      <w:r w:rsidRPr="002C475A">
        <w:rPr>
          <w:szCs w:val="26"/>
          <w:u w:val="single"/>
        </w:rPr>
        <w:t>Other useful contact details</w:t>
      </w:r>
    </w:p>
    <w:p w:rsidR="00786CE9" w:rsidRDefault="00786CE9" w:rsidP="004119B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99"/>
        <w:gridCol w:w="5200"/>
      </w:tblGrid>
      <w:tr w:rsidR="00786CE9" w:rsidRPr="00AD7645" w:rsidTr="002E5C8E">
        <w:tc>
          <w:tcPr>
            <w:tcW w:w="5199" w:type="dxa"/>
            <w:tcBorders>
              <w:top w:val="single" w:sz="2" w:space="0" w:color="auto"/>
              <w:left w:val="single" w:sz="2" w:space="0" w:color="auto"/>
              <w:bottom w:val="single" w:sz="2" w:space="0" w:color="auto"/>
            </w:tcBorders>
          </w:tcPr>
          <w:p w:rsidR="00786CE9" w:rsidRPr="00AD7645" w:rsidRDefault="00786CE9" w:rsidP="002E5C8E">
            <w:pPr>
              <w:rPr>
                <w:b/>
                <w:bCs/>
              </w:rPr>
            </w:pPr>
          </w:p>
          <w:p w:rsidR="00786CE9" w:rsidRPr="00AD7645" w:rsidRDefault="00786CE9" w:rsidP="004119B3">
            <w:pPr>
              <w:rPr>
                <w:rFonts w:cs="Arial"/>
                <w:b/>
              </w:rPr>
            </w:pPr>
            <w:r w:rsidRPr="00AD7645">
              <w:rPr>
                <w:rFonts w:cs="Arial"/>
                <w:b/>
              </w:rPr>
              <w:t>The Foreign Process Section</w:t>
            </w:r>
          </w:p>
          <w:p w:rsidR="00786CE9" w:rsidRPr="00AD7645" w:rsidRDefault="00786CE9" w:rsidP="004119B3">
            <w:pPr>
              <w:rPr>
                <w:rFonts w:cs="Arial"/>
              </w:rPr>
            </w:pPr>
            <w:r w:rsidRPr="00AD7645">
              <w:rPr>
                <w:rFonts w:cs="Arial"/>
              </w:rPr>
              <w:t>Room E16</w:t>
            </w:r>
          </w:p>
          <w:p w:rsidR="00786CE9" w:rsidRPr="00AD7645" w:rsidRDefault="00786CE9" w:rsidP="004119B3">
            <w:pPr>
              <w:rPr>
                <w:rFonts w:cs="Arial"/>
              </w:rPr>
            </w:pPr>
            <w:r w:rsidRPr="00AD7645">
              <w:rPr>
                <w:rFonts w:cs="Arial"/>
              </w:rPr>
              <w:t>Royal Courts of Justice</w:t>
            </w:r>
          </w:p>
          <w:p w:rsidR="00786CE9" w:rsidRPr="00AD7645" w:rsidRDefault="00786CE9" w:rsidP="004119B3">
            <w:pPr>
              <w:rPr>
                <w:rFonts w:cs="Arial"/>
              </w:rPr>
            </w:pPr>
            <w:r w:rsidRPr="00AD7645">
              <w:rPr>
                <w:rFonts w:cs="Arial"/>
              </w:rPr>
              <w:t xml:space="preserve">Strand </w:t>
            </w:r>
          </w:p>
          <w:p w:rsidR="00786CE9" w:rsidRPr="00AD7645" w:rsidRDefault="00786CE9" w:rsidP="004119B3">
            <w:pPr>
              <w:rPr>
                <w:rFonts w:cs="Arial"/>
              </w:rPr>
            </w:pPr>
            <w:r w:rsidRPr="00AD7645">
              <w:rPr>
                <w:rFonts w:cs="Arial"/>
              </w:rPr>
              <w:t>London WC2A 2LL</w:t>
            </w:r>
          </w:p>
          <w:p w:rsidR="00786CE9" w:rsidRPr="00AD7645" w:rsidRDefault="00786CE9" w:rsidP="004119B3">
            <w:pPr>
              <w:rPr>
                <w:rFonts w:cs="Arial"/>
              </w:rPr>
            </w:pPr>
            <w:r w:rsidRPr="00AD7645">
              <w:rPr>
                <w:rFonts w:cs="Arial"/>
              </w:rPr>
              <w:t>United Kingdom</w:t>
            </w:r>
          </w:p>
          <w:p w:rsidR="00786CE9" w:rsidRPr="00AD7645" w:rsidRDefault="00786CE9" w:rsidP="004119B3">
            <w:pPr>
              <w:rPr>
                <w:rFonts w:cs="Arial"/>
              </w:rPr>
            </w:pPr>
          </w:p>
          <w:p w:rsidR="00786CE9" w:rsidRPr="00AD7645" w:rsidRDefault="00786CE9" w:rsidP="004119B3">
            <w:pPr>
              <w:rPr>
                <w:rFonts w:cs="Arial"/>
              </w:rPr>
            </w:pPr>
            <w:r w:rsidRPr="00AD7645">
              <w:rPr>
                <w:rFonts w:cs="Arial"/>
              </w:rPr>
              <w:t xml:space="preserve">tel.: </w:t>
            </w:r>
          </w:p>
          <w:p w:rsidR="00786CE9" w:rsidRPr="00AD7645" w:rsidRDefault="00786CE9" w:rsidP="004119B3">
            <w:pPr>
              <w:rPr>
                <w:rFonts w:cs="Arial"/>
              </w:rPr>
            </w:pPr>
            <w:r w:rsidRPr="00AD7645">
              <w:rPr>
                <w:rFonts w:cs="Arial"/>
              </w:rPr>
              <w:t xml:space="preserve">+44 </w:t>
            </w:r>
            <w:r>
              <w:rPr>
                <w:rFonts w:cs="Arial"/>
              </w:rPr>
              <w:t>(0)</w:t>
            </w:r>
            <w:r w:rsidRPr="00AD7645">
              <w:rPr>
                <w:rFonts w:cs="Arial"/>
              </w:rPr>
              <w:t>20 7947 6691</w:t>
            </w:r>
          </w:p>
          <w:p w:rsidR="00786CE9" w:rsidRPr="00AD7645" w:rsidRDefault="00786CE9" w:rsidP="004119B3">
            <w:pPr>
              <w:rPr>
                <w:rFonts w:cs="Arial"/>
              </w:rPr>
            </w:pPr>
            <w:r w:rsidRPr="00AD7645">
              <w:rPr>
                <w:rFonts w:cs="Arial"/>
              </w:rPr>
              <w:t xml:space="preserve">+44 </w:t>
            </w:r>
            <w:r>
              <w:rPr>
                <w:rFonts w:cs="Arial"/>
              </w:rPr>
              <w:t>(0)</w:t>
            </w:r>
            <w:r w:rsidRPr="00AD7645">
              <w:rPr>
                <w:rFonts w:cs="Arial"/>
              </w:rPr>
              <w:t>20 7947 7786</w:t>
            </w:r>
          </w:p>
          <w:p w:rsidR="00786CE9" w:rsidRPr="00AD7645" w:rsidRDefault="00786CE9" w:rsidP="004119B3">
            <w:pPr>
              <w:rPr>
                <w:rFonts w:cs="Arial"/>
              </w:rPr>
            </w:pPr>
            <w:r w:rsidRPr="00AD7645">
              <w:rPr>
                <w:rFonts w:cs="Arial"/>
              </w:rPr>
              <w:t xml:space="preserve">+44 </w:t>
            </w:r>
            <w:r>
              <w:rPr>
                <w:rFonts w:cs="Arial"/>
              </w:rPr>
              <w:t>(0)</w:t>
            </w:r>
            <w:r w:rsidRPr="00AD7645">
              <w:rPr>
                <w:rFonts w:cs="Arial"/>
              </w:rPr>
              <w:t>20 7947 6488</w:t>
            </w:r>
          </w:p>
          <w:p w:rsidR="00786CE9" w:rsidRPr="00AD7645" w:rsidRDefault="00786CE9" w:rsidP="004119B3">
            <w:pPr>
              <w:rPr>
                <w:rFonts w:cs="Arial"/>
              </w:rPr>
            </w:pPr>
            <w:r w:rsidRPr="00AD7645">
              <w:rPr>
                <w:rFonts w:cs="Arial"/>
              </w:rPr>
              <w:t xml:space="preserve">+44 </w:t>
            </w:r>
            <w:r>
              <w:rPr>
                <w:rFonts w:cs="Arial"/>
              </w:rPr>
              <w:t>(0)</w:t>
            </w:r>
            <w:r w:rsidRPr="00AD7645">
              <w:rPr>
                <w:rFonts w:cs="Arial"/>
              </w:rPr>
              <w:t>20 7947 6327</w:t>
            </w:r>
          </w:p>
          <w:p w:rsidR="00786CE9" w:rsidRPr="00AD7645" w:rsidRDefault="00786CE9" w:rsidP="004119B3">
            <w:pPr>
              <w:rPr>
                <w:rFonts w:cs="Arial"/>
              </w:rPr>
            </w:pPr>
            <w:r w:rsidRPr="00AD7645">
              <w:rPr>
                <w:rFonts w:cs="Arial"/>
              </w:rPr>
              <w:t xml:space="preserve">+44 </w:t>
            </w:r>
            <w:r>
              <w:rPr>
                <w:rFonts w:cs="Arial"/>
              </w:rPr>
              <w:t>(0)</w:t>
            </w:r>
            <w:r w:rsidRPr="00AD7645">
              <w:rPr>
                <w:rFonts w:cs="Arial"/>
              </w:rPr>
              <w:t>20 7947 1741</w:t>
            </w:r>
          </w:p>
          <w:p w:rsidR="00786CE9" w:rsidRPr="00AD7645" w:rsidRDefault="00786CE9" w:rsidP="004119B3">
            <w:pPr>
              <w:rPr>
                <w:rFonts w:cs="Arial"/>
              </w:rPr>
            </w:pPr>
            <w:r w:rsidRPr="00AD7645">
              <w:rPr>
                <w:rFonts w:cs="Arial"/>
              </w:rPr>
              <w:t>fax: +44 870 324 0025</w:t>
            </w:r>
          </w:p>
          <w:p w:rsidR="00786CE9" w:rsidRPr="00AD7645" w:rsidRDefault="00786CE9" w:rsidP="004119B3">
            <w:pPr>
              <w:rPr>
                <w:rFonts w:cs="Arial"/>
              </w:rPr>
            </w:pPr>
            <w:r w:rsidRPr="00AD7645">
              <w:rPr>
                <w:rFonts w:cs="Arial"/>
              </w:rPr>
              <w:t>email: foreignprocess.rcj@hmcts.gsi.gov.uk</w:t>
            </w:r>
          </w:p>
          <w:p w:rsidR="00786CE9" w:rsidRPr="00AD7645" w:rsidRDefault="00786CE9" w:rsidP="004119B3">
            <w:pPr>
              <w:rPr>
                <w:b/>
                <w:bCs/>
              </w:rPr>
            </w:pPr>
            <w:r w:rsidRPr="00AD7645">
              <w:rPr>
                <w:rFonts w:cs="Arial"/>
              </w:rPr>
              <w:t xml:space="preserve"> </w:t>
            </w:r>
          </w:p>
        </w:tc>
        <w:tc>
          <w:tcPr>
            <w:tcW w:w="5200" w:type="dxa"/>
            <w:tcBorders>
              <w:top w:val="single" w:sz="2" w:space="0" w:color="auto"/>
              <w:bottom w:val="single" w:sz="2" w:space="0" w:color="auto"/>
              <w:right w:val="single" w:sz="2" w:space="0" w:color="auto"/>
            </w:tcBorders>
          </w:tcPr>
          <w:p w:rsidR="00786CE9" w:rsidRPr="00AD7645" w:rsidRDefault="00786CE9" w:rsidP="002E5C8E">
            <w:pPr>
              <w:rPr>
                <w:b/>
                <w:bCs/>
                <w:i/>
                <w:iCs/>
                <w:u w:val="single"/>
              </w:rPr>
            </w:pPr>
          </w:p>
          <w:p w:rsidR="00786CE9" w:rsidRDefault="00786CE9" w:rsidP="00497E3F">
            <w:pPr>
              <w:rPr>
                <w:b/>
                <w:bCs/>
                <w:i/>
              </w:rPr>
            </w:pPr>
            <w:r w:rsidRPr="00AD7645">
              <w:rPr>
                <w:b/>
                <w:bCs/>
                <w:i/>
              </w:rPr>
              <w:t>The Senior Master is the transmitting agency under Article 2 of the Service Regulation, the central authority under Article 3 of the 1965 Hague Convention, the central body under Article 3 of the Taking of Evidence Regulation and the central authority under Article 2 of the 1970 Hague Convention.</w:t>
            </w:r>
          </w:p>
          <w:p w:rsidR="00786CE9" w:rsidRDefault="00786CE9" w:rsidP="00497E3F">
            <w:pPr>
              <w:rPr>
                <w:b/>
                <w:bCs/>
                <w:i/>
              </w:rPr>
            </w:pPr>
          </w:p>
          <w:p w:rsidR="00786CE9" w:rsidRPr="00AD7645" w:rsidRDefault="00786CE9" w:rsidP="00497E3F">
            <w:pPr>
              <w:rPr>
                <w:b/>
                <w:bCs/>
                <w:i/>
              </w:rPr>
            </w:pPr>
            <w:r w:rsidRPr="00AD7645">
              <w:rPr>
                <w:b/>
                <w:bCs/>
                <w:i/>
              </w:rPr>
              <w:t xml:space="preserve">The Foreign Process Section is the administrative unit which supports the Senior Master.  </w:t>
            </w:r>
          </w:p>
          <w:p w:rsidR="00786CE9" w:rsidRPr="00AD7645" w:rsidRDefault="00786CE9" w:rsidP="00497E3F">
            <w:pPr>
              <w:rPr>
                <w:b/>
                <w:bCs/>
                <w:i/>
              </w:rPr>
            </w:pPr>
          </w:p>
          <w:p w:rsidR="00786CE9" w:rsidRPr="00AD7645" w:rsidRDefault="00786CE9" w:rsidP="00497E3F">
            <w:pPr>
              <w:rPr>
                <w:bCs/>
                <w:i/>
              </w:rPr>
            </w:pPr>
          </w:p>
        </w:tc>
      </w:tr>
      <w:tr w:rsidR="00786CE9" w:rsidRPr="00AD7645" w:rsidTr="002E5C8E">
        <w:tc>
          <w:tcPr>
            <w:tcW w:w="5199" w:type="dxa"/>
            <w:tcBorders>
              <w:top w:val="single" w:sz="2" w:space="0" w:color="auto"/>
              <w:left w:val="single" w:sz="2" w:space="0" w:color="auto"/>
              <w:bottom w:val="single" w:sz="2" w:space="0" w:color="auto"/>
            </w:tcBorders>
          </w:tcPr>
          <w:p w:rsidR="00786CE9" w:rsidRPr="00AD7645" w:rsidRDefault="00786CE9" w:rsidP="002E5C8E">
            <w:pPr>
              <w:rPr>
                <w:b/>
                <w:bCs/>
              </w:rPr>
            </w:pPr>
          </w:p>
          <w:p w:rsidR="00786CE9" w:rsidRPr="00AD7645" w:rsidRDefault="00786CE9" w:rsidP="002E5C8E">
            <w:pPr>
              <w:rPr>
                <w:b/>
                <w:bCs/>
              </w:rPr>
            </w:pPr>
            <w:r w:rsidRPr="00AD7645">
              <w:rPr>
                <w:b/>
                <w:bCs/>
              </w:rPr>
              <w:t>UKCA-ECR</w:t>
            </w:r>
          </w:p>
          <w:p w:rsidR="00786CE9" w:rsidRPr="00AD7645" w:rsidRDefault="00786CE9" w:rsidP="002E5C8E">
            <w:pPr>
              <w:rPr>
                <w:bCs/>
              </w:rPr>
            </w:pPr>
            <w:r w:rsidRPr="00AD7645">
              <w:rPr>
                <w:bCs/>
              </w:rPr>
              <w:t>PO Box 481</w:t>
            </w:r>
          </w:p>
          <w:p w:rsidR="00786CE9" w:rsidRPr="00AD7645" w:rsidRDefault="00786CE9" w:rsidP="002E5C8E">
            <w:pPr>
              <w:rPr>
                <w:bCs/>
              </w:rPr>
            </w:pPr>
            <w:r w:rsidRPr="00AD7645">
              <w:rPr>
                <w:bCs/>
              </w:rPr>
              <w:t>Fareham</w:t>
            </w:r>
          </w:p>
          <w:p w:rsidR="00786CE9" w:rsidRPr="00AD7645" w:rsidRDefault="00786CE9" w:rsidP="002E5C8E">
            <w:pPr>
              <w:rPr>
                <w:bCs/>
              </w:rPr>
            </w:pPr>
            <w:r w:rsidRPr="00AD7645">
              <w:rPr>
                <w:bCs/>
              </w:rPr>
              <w:t>PO14 9FS</w:t>
            </w:r>
          </w:p>
          <w:p w:rsidR="00786CE9" w:rsidRPr="00AD7645" w:rsidRDefault="00786CE9" w:rsidP="002E5C8E">
            <w:pPr>
              <w:rPr>
                <w:bCs/>
              </w:rPr>
            </w:pPr>
          </w:p>
          <w:p w:rsidR="00786CE9" w:rsidRPr="00AD7645" w:rsidRDefault="00786CE9" w:rsidP="002E5C8E">
            <w:pPr>
              <w:rPr>
                <w:bCs/>
              </w:rPr>
            </w:pPr>
            <w:r w:rsidRPr="00AD7645">
              <w:rPr>
                <w:bCs/>
              </w:rPr>
              <w:t>tel.:</w:t>
            </w:r>
            <w:r>
              <w:rPr>
                <w:bCs/>
              </w:rPr>
              <w:t xml:space="preserve"> +44</w:t>
            </w:r>
            <w:r w:rsidRPr="00AD7645">
              <w:rPr>
                <w:bCs/>
              </w:rPr>
              <w:t xml:space="preserve"> </w:t>
            </w:r>
            <w:r>
              <w:rPr>
                <w:bCs/>
              </w:rPr>
              <w:t>(</w:t>
            </w:r>
            <w:r w:rsidRPr="00AD7645">
              <w:rPr>
                <w:bCs/>
              </w:rPr>
              <w:t>0</w:t>
            </w:r>
            <w:r>
              <w:rPr>
                <w:bCs/>
              </w:rPr>
              <w:t>)</w:t>
            </w:r>
            <w:r w:rsidRPr="00AD7645">
              <w:rPr>
                <w:bCs/>
              </w:rPr>
              <w:t>1962 871 609</w:t>
            </w:r>
          </w:p>
          <w:p w:rsidR="00786CE9" w:rsidRPr="00AD7645" w:rsidRDefault="00786CE9" w:rsidP="002E5C8E">
            <w:pPr>
              <w:rPr>
                <w:bCs/>
              </w:rPr>
            </w:pPr>
            <w:r w:rsidRPr="00AD7645">
              <w:rPr>
                <w:bCs/>
              </w:rPr>
              <w:t>email: UKCA@acro.pnn.police.uk</w:t>
            </w:r>
          </w:p>
          <w:p w:rsidR="00786CE9" w:rsidRPr="00AD7645" w:rsidRDefault="00786CE9" w:rsidP="002E5C8E">
            <w:pPr>
              <w:rPr>
                <w:b/>
                <w:bCs/>
              </w:rPr>
            </w:pPr>
          </w:p>
        </w:tc>
        <w:tc>
          <w:tcPr>
            <w:tcW w:w="5200" w:type="dxa"/>
            <w:tcBorders>
              <w:top w:val="single" w:sz="2" w:space="0" w:color="auto"/>
              <w:bottom w:val="single" w:sz="2" w:space="0" w:color="auto"/>
              <w:right w:val="single" w:sz="2" w:space="0" w:color="auto"/>
            </w:tcBorders>
          </w:tcPr>
          <w:p w:rsidR="00786CE9" w:rsidRPr="00AD7645" w:rsidRDefault="00786CE9" w:rsidP="002E5C8E">
            <w:pPr>
              <w:rPr>
                <w:b/>
                <w:bCs/>
                <w:i/>
                <w:iCs/>
                <w:u w:val="single"/>
              </w:rPr>
            </w:pPr>
          </w:p>
          <w:p w:rsidR="00786CE9" w:rsidRPr="00AD7645" w:rsidRDefault="00786CE9" w:rsidP="00497E3F">
            <w:pPr>
              <w:rPr>
                <w:b/>
                <w:bCs/>
                <w:i/>
                <w:iCs/>
              </w:rPr>
            </w:pPr>
            <w:r w:rsidRPr="00AD7645">
              <w:rPr>
                <w:b/>
                <w:bCs/>
                <w:i/>
                <w:iCs/>
              </w:rPr>
              <w:t>The UKCA-ECR</w:t>
            </w:r>
            <w:r w:rsidRPr="00AD7645">
              <w:rPr>
                <w:b/>
                <w:bCs/>
                <w:iCs/>
              </w:rPr>
              <w:t xml:space="preserve"> </w:t>
            </w:r>
            <w:r w:rsidRPr="00AD7645">
              <w:rPr>
                <w:b/>
                <w:bCs/>
                <w:i/>
                <w:iCs/>
              </w:rPr>
              <w:t>is the UK Central Authority for the Exchange of Criminal Records under Council Framework Decision 2009/315/JHA of 26 February 2009 on the organisation and content of the exchange of information extracted from the criminal record between Member States.  You should contact the UKCA-ECR with any request for criminal records from another Member State of the European Union.</w:t>
            </w:r>
          </w:p>
          <w:p w:rsidR="00786CE9" w:rsidRPr="00AD7645" w:rsidRDefault="00786CE9" w:rsidP="002E5C8E">
            <w:pPr>
              <w:rPr>
                <w:b/>
                <w:bCs/>
                <w:i/>
                <w:iCs/>
              </w:rPr>
            </w:pPr>
          </w:p>
        </w:tc>
      </w:tr>
    </w:tbl>
    <w:p w:rsidR="00786CE9" w:rsidRDefault="00786CE9" w:rsidP="00D06024">
      <w:pPr>
        <w:rPr>
          <w:b/>
          <w:sz w:val="26"/>
          <w:szCs w:val="26"/>
          <w:u w:val="single"/>
        </w:rPr>
      </w:pPr>
      <w:r>
        <w:rPr>
          <w:b/>
          <w:sz w:val="26"/>
          <w:szCs w:val="26"/>
          <w:u w:val="single"/>
        </w:rPr>
        <w:t>C</w:t>
      </w:r>
      <w:r w:rsidRPr="002C475A">
        <w:rPr>
          <w:b/>
          <w:sz w:val="26"/>
          <w:szCs w:val="26"/>
          <w:u w:val="single"/>
        </w:rPr>
        <w:t>ountries to which a request for co-operation can be made by the ICACU</w:t>
      </w:r>
      <w:r w:rsidRPr="003D267F">
        <w:rPr>
          <w:rStyle w:val="FootnoteReference"/>
          <w:b/>
          <w:sz w:val="26"/>
          <w:szCs w:val="26"/>
        </w:rPr>
        <w:footnoteReference w:id="8"/>
      </w:r>
    </w:p>
    <w:p w:rsidR="00786CE9" w:rsidRPr="002C475A" w:rsidRDefault="00786CE9" w:rsidP="00A11672">
      <w:pPr>
        <w:rPr>
          <w:sz w:val="26"/>
          <w:szCs w:val="26"/>
        </w:rPr>
      </w:pPr>
    </w:p>
    <w:p w:rsidR="00786CE9" w:rsidRDefault="00786CE9" w:rsidP="00AD7645">
      <w:pPr>
        <w:jc w:val="both"/>
      </w:pPr>
      <w:r>
        <w:t>All Member States of the EU are States Party to the 1996 Hague Convention but the Regulation takes precedence between EU Member States over the 1996 Hague Convention in relation to matters that are governed by the Regulation.</w:t>
      </w:r>
    </w:p>
    <w:p w:rsidR="00786CE9" w:rsidRDefault="00786CE9" w:rsidP="00A11672"/>
    <w:tbl>
      <w:tblPr>
        <w:tblW w:w="0" w:type="auto"/>
        <w:tblInd w:w="2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00"/>
        <w:gridCol w:w="2678"/>
      </w:tblGrid>
      <w:tr w:rsidR="00786CE9" w:rsidRPr="00A22470" w:rsidTr="001D7AC9">
        <w:trPr>
          <w:cantSplit/>
          <w:trHeight w:val="466"/>
        </w:trPr>
        <w:tc>
          <w:tcPr>
            <w:tcW w:w="5278" w:type="dxa"/>
            <w:gridSpan w:val="2"/>
            <w:vAlign w:val="center"/>
          </w:tcPr>
          <w:p w:rsidR="00786CE9" w:rsidRPr="00497E3F" w:rsidRDefault="00786CE9" w:rsidP="001D7AC9">
            <w:pPr>
              <w:jc w:val="center"/>
              <w:rPr>
                <w:rFonts w:cs="Arial"/>
                <w:b/>
                <w:bCs/>
                <w:color w:val="000000"/>
              </w:rPr>
            </w:pPr>
            <w:r w:rsidRPr="00497E3F">
              <w:rPr>
                <w:rFonts w:cs="Arial"/>
                <w:b/>
                <w:bCs/>
                <w:color w:val="000000"/>
                <w:szCs w:val="22"/>
              </w:rPr>
              <w:t>Regulation countries</w:t>
            </w:r>
            <w:r w:rsidRPr="00497E3F">
              <w:rPr>
                <w:rStyle w:val="FootnoteReference"/>
                <w:rFonts w:cs="Arial"/>
                <w:b/>
                <w:bCs/>
                <w:color w:val="000000"/>
                <w:szCs w:val="22"/>
              </w:rPr>
              <w:footnoteReference w:id="9"/>
            </w:r>
            <w:r w:rsidRPr="00497E3F">
              <w:rPr>
                <w:rFonts w:cs="Arial"/>
                <w:b/>
                <w:bCs/>
                <w:color w:val="000000"/>
                <w:szCs w:val="22"/>
              </w:rPr>
              <w:t xml:space="preserve"> </w:t>
            </w:r>
          </w:p>
          <w:p w:rsidR="00786CE9" w:rsidRDefault="00786CE9" w:rsidP="001D7AC9">
            <w:pPr>
              <w:jc w:val="center"/>
              <w:rPr>
                <w:rFonts w:cs="Arial"/>
                <w:b/>
                <w:bCs/>
                <w:color w:val="000000"/>
                <w:sz w:val="20"/>
                <w:szCs w:val="20"/>
              </w:rPr>
            </w:pPr>
            <w:hyperlink r:id="rId14" w:history="1">
              <w:r w:rsidRPr="00BF19D1">
                <w:rPr>
                  <w:rStyle w:val="Hyperlink"/>
                  <w:rFonts w:cs="Arial"/>
                  <w:b/>
                  <w:bCs/>
                  <w:sz w:val="20"/>
                  <w:szCs w:val="20"/>
                </w:rPr>
                <w:t>http://europa.eu/about-eu/countries/member-countries/index_en.htm</w:t>
              </w:r>
            </w:hyperlink>
          </w:p>
          <w:p w:rsidR="00786CE9" w:rsidRPr="00A22470" w:rsidRDefault="00786CE9" w:rsidP="001D7AC9">
            <w:pPr>
              <w:jc w:val="center"/>
              <w:rPr>
                <w:rFonts w:cs="Arial"/>
                <w:b/>
                <w:bCs/>
                <w:color w:val="000000"/>
                <w:sz w:val="20"/>
                <w:szCs w:val="20"/>
              </w:rPr>
            </w:pPr>
          </w:p>
        </w:tc>
      </w:tr>
      <w:tr w:rsidR="00786CE9" w:rsidRPr="00A22470" w:rsidTr="001D7AC9">
        <w:trPr>
          <w:trHeight w:val="524"/>
        </w:trPr>
        <w:tc>
          <w:tcPr>
            <w:tcW w:w="2600" w:type="dxa"/>
          </w:tcPr>
          <w:p w:rsidR="00786CE9" w:rsidRDefault="00786CE9" w:rsidP="001D7AC9">
            <w:pPr>
              <w:jc w:val="both"/>
              <w:rPr>
                <w:rFonts w:cs="Arial"/>
                <w:color w:val="000000"/>
              </w:rPr>
            </w:pPr>
          </w:p>
          <w:p w:rsidR="00786CE9" w:rsidRPr="00A22470" w:rsidRDefault="00786CE9" w:rsidP="001D7AC9">
            <w:pPr>
              <w:jc w:val="both"/>
              <w:rPr>
                <w:rFonts w:cs="Arial"/>
                <w:color w:val="000000"/>
              </w:rPr>
            </w:pPr>
            <w:r w:rsidRPr="00A22470">
              <w:rPr>
                <w:rFonts w:cs="Arial"/>
                <w:color w:val="000000"/>
              </w:rPr>
              <w:t>Austria</w:t>
            </w:r>
          </w:p>
          <w:p w:rsidR="00786CE9" w:rsidRPr="00A22470" w:rsidRDefault="00786CE9" w:rsidP="001D7AC9">
            <w:pPr>
              <w:jc w:val="both"/>
              <w:rPr>
                <w:rFonts w:cs="Arial"/>
                <w:color w:val="000000"/>
              </w:rPr>
            </w:pPr>
            <w:r w:rsidRPr="00A22470">
              <w:rPr>
                <w:rFonts w:cs="Arial"/>
                <w:color w:val="000000"/>
              </w:rPr>
              <w:t>Belgium</w:t>
            </w:r>
          </w:p>
          <w:p w:rsidR="00786CE9" w:rsidRDefault="00786CE9" w:rsidP="001D7AC9">
            <w:pPr>
              <w:jc w:val="both"/>
              <w:rPr>
                <w:rFonts w:cs="Arial"/>
                <w:color w:val="000000"/>
              </w:rPr>
            </w:pPr>
            <w:r w:rsidRPr="00A22470">
              <w:rPr>
                <w:rFonts w:cs="Arial"/>
                <w:color w:val="000000"/>
              </w:rPr>
              <w:t>Bulgaria</w:t>
            </w:r>
          </w:p>
          <w:p w:rsidR="00786CE9" w:rsidRPr="00A22470" w:rsidRDefault="00786CE9" w:rsidP="001D7AC9">
            <w:pPr>
              <w:jc w:val="both"/>
              <w:rPr>
                <w:rFonts w:cs="Arial"/>
                <w:color w:val="000000"/>
              </w:rPr>
            </w:pPr>
            <w:r>
              <w:rPr>
                <w:rFonts w:cs="Arial"/>
                <w:color w:val="000000"/>
              </w:rPr>
              <w:t>Croatia</w:t>
            </w:r>
          </w:p>
          <w:p w:rsidR="00786CE9" w:rsidRPr="00A22470" w:rsidRDefault="00786CE9" w:rsidP="001D7AC9">
            <w:pPr>
              <w:jc w:val="both"/>
              <w:rPr>
                <w:rFonts w:cs="Arial"/>
                <w:color w:val="000000"/>
              </w:rPr>
            </w:pPr>
            <w:r w:rsidRPr="00A22470">
              <w:rPr>
                <w:rFonts w:cs="Arial"/>
                <w:color w:val="000000"/>
              </w:rPr>
              <w:t>Cyprus</w:t>
            </w:r>
          </w:p>
          <w:p w:rsidR="00786CE9" w:rsidRPr="00A22470" w:rsidRDefault="00786CE9" w:rsidP="001D7AC9">
            <w:pPr>
              <w:jc w:val="both"/>
              <w:rPr>
                <w:rFonts w:cs="Arial"/>
                <w:color w:val="000000"/>
              </w:rPr>
            </w:pPr>
            <w:r w:rsidRPr="00A22470">
              <w:rPr>
                <w:rFonts w:cs="Arial"/>
                <w:color w:val="000000"/>
              </w:rPr>
              <w:t>Czech Republic</w:t>
            </w:r>
          </w:p>
          <w:p w:rsidR="00786CE9" w:rsidRPr="00A22470" w:rsidRDefault="00786CE9" w:rsidP="001D7AC9">
            <w:pPr>
              <w:jc w:val="both"/>
              <w:rPr>
                <w:rFonts w:cs="Arial"/>
                <w:color w:val="000000"/>
              </w:rPr>
            </w:pPr>
            <w:r w:rsidRPr="00A22470">
              <w:rPr>
                <w:rFonts w:cs="Arial"/>
                <w:color w:val="000000"/>
              </w:rPr>
              <w:t>Estonia</w:t>
            </w:r>
          </w:p>
          <w:p w:rsidR="00786CE9" w:rsidRPr="00A22470" w:rsidRDefault="00786CE9" w:rsidP="001D7AC9">
            <w:pPr>
              <w:jc w:val="both"/>
              <w:rPr>
                <w:rFonts w:cs="Arial"/>
                <w:color w:val="000000"/>
              </w:rPr>
            </w:pPr>
            <w:r w:rsidRPr="00A22470">
              <w:rPr>
                <w:rFonts w:cs="Arial"/>
                <w:color w:val="000000"/>
              </w:rPr>
              <w:t>Finland</w:t>
            </w:r>
          </w:p>
          <w:p w:rsidR="00786CE9" w:rsidRPr="00A22470" w:rsidRDefault="00786CE9" w:rsidP="001D7AC9">
            <w:pPr>
              <w:jc w:val="both"/>
              <w:rPr>
                <w:rFonts w:cs="Arial"/>
                <w:color w:val="000000"/>
              </w:rPr>
            </w:pPr>
            <w:r w:rsidRPr="00A22470">
              <w:rPr>
                <w:rFonts w:cs="Arial"/>
                <w:color w:val="000000"/>
              </w:rPr>
              <w:t>France</w:t>
            </w:r>
          </w:p>
          <w:p w:rsidR="00786CE9" w:rsidRPr="00A22470" w:rsidRDefault="00786CE9" w:rsidP="001D7AC9">
            <w:pPr>
              <w:jc w:val="both"/>
              <w:rPr>
                <w:rFonts w:cs="Arial"/>
                <w:color w:val="000000"/>
              </w:rPr>
            </w:pPr>
            <w:r w:rsidRPr="00A22470">
              <w:rPr>
                <w:rFonts w:cs="Arial"/>
                <w:color w:val="000000"/>
              </w:rPr>
              <w:t>Germany</w:t>
            </w:r>
          </w:p>
          <w:p w:rsidR="00786CE9" w:rsidRPr="00A22470" w:rsidRDefault="00786CE9" w:rsidP="001D7AC9">
            <w:pPr>
              <w:jc w:val="both"/>
              <w:rPr>
                <w:rFonts w:cs="Arial"/>
                <w:color w:val="000000"/>
              </w:rPr>
            </w:pPr>
            <w:r w:rsidRPr="00A22470">
              <w:rPr>
                <w:rFonts w:cs="Arial"/>
                <w:color w:val="000000"/>
              </w:rPr>
              <w:t>Greece</w:t>
            </w:r>
          </w:p>
          <w:p w:rsidR="00786CE9" w:rsidRPr="00A22470" w:rsidRDefault="00786CE9" w:rsidP="001D7AC9">
            <w:pPr>
              <w:jc w:val="both"/>
              <w:rPr>
                <w:rFonts w:cs="Arial"/>
                <w:color w:val="000000"/>
              </w:rPr>
            </w:pPr>
            <w:r w:rsidRPr="00A22470">
              <w:rPr>
                <w:rFonts w:cs="Arial"/>
                <w:color w:val="000000"/>
              </w:rPr>
              <w:t>Hungary</w:t>
            </w:r>
          </w:p>
          <w:p w:rsidR="00786CE9" w:rsidRPr="00A22470" w:rsidRDefault="00786CE9" w:rsidP="001D7AC9">
            <w:pPr>
              <w:jc w:val="both"/>
              <w:rPr>
                <w:rFonts w:cs="Arial"/>
                <w:color w:val="000000"/>
              </w:rPr>
            </w:pPr>
            <w:r w:rsidRPr="00A22470">
              <w:rPr>
                <w:rFonts w:cs="Arial"/>
                <w:color w:val="000000"/>
              </w:rPr>
              <w:t>Republic of Ireland</w:t>
            </w:r>
          </w:p>
          <w:p w:rsidR="00786CE9" w:rsidRDefault="00786CE9" w:rsidP="001D7AC9">
            <w:pPr>
              <w:jc w:val="both"/>
              <w:rPr>
                <w:rFonts w:cs="Arial"/>
                <w:color w:val="000000"/>
              </w:rPr>
            </w:pPr>
            <w:r w:rsidRPr="00A22470">
              <w:rPr>
                <w:rFonts w:cs="Arial"/>
                <w:color w:val="000000"/>
              </w:rPr>
              <w:t>Italy</w:t>
            </w:r>
          </w:p>
          <w:p w:rsidR="00786CE9" w:rsidRPr="00A22470" w:rsidRDefault="00786CE9" w:rsidP="001D7AC9">
            <w:pPr>
              <w:jc w:val="both"/>
              <w:rPr>
                <w:rFonts w:cs="Arial"/>
                <w:color w:val="000000"/>
              </w:rPr>
            </w:pPr>
          </w:p>
        </w:tc>
        <w:tc>
          <w:tcPr>
            <w:tcW w:w="2678" w:type="dxa"/>
          </w:tcPr>
          <w:p w:rsidR="00786CE9" w:rsidRDefault="00786CE9" w:rsidP="001D7AC9">
            <w:pPr>
              <w:jc w:val="both"/>
              <w:rPr>
                <w:rFonts w:cs="Arial"/>
                <w:color w:val="000000"/>
              </w:rPr>
            </w:pPr>
          </w:p>
          <w:p w:rsidR="00786CE9" w:rsidRPr="00A22470" w:rsidRDefault="00786CE9" w:rsidP="001D7AC9">
            <w:pPr>
              <w:jc w:val="both"/>
              <w:rPr>
                <w:rFonts w:cs="Arial"/>
                <w:color w:val="000000"/>
              </w:rPr>
            </w:pPr>
            <w:r w:rsidRPr="00A22470">
              <w:rPr>
                <w:rFonts w:cs="Arial"/>
                <w:color w:val="000000"/>
              </w:rPr>
              <w:t>Latvia</w:t>
            </w:r>
          </w:p>
          <w:p w:rsidR="00786CE9" w:rsidRPr="00A22470" w:rsidRDefault="00786CE9" w:rsidP="001D7AC9">
            <w:pPr>
              <w:jc w:val="both"/>
              <w:rPr>
                <w:rFonts w:cs="Arial"/>
                <w:color w:val="000000"/>
              </w:rPr>
            </w:pPr>
            <w:r w:rsidRPr="00A22470">
              <w:rPr>
                <w:rFonts w:cs="Arial"/>
                <w:color w:val="000000"/>
              </w:rPr>
              <w:t>Lithuania</w:t>
            </w:r>
          </w:p>
          <w:p w:rsidR="00786CE9" w:rsidRPr="00A22470" w:rsidRDefault="00786CE9" w:rsidP="001D7AC9">
            <w:pPr>
              <w:jc w:val="both"/>
              <w:rPr>
                <w:rFonts w:cs="Arial"/>
                <w:color w:val="000000"/>
              </w:rPr>
            </w:pPr>
            <w:r w:rsidRPr="00A22470">
              <w:rPr>
                <w:rFonts w:cs="Arial"/>
                <w:color w:val="000000"/>
              </w:rPr>
              <w:t>Luxemburg</w:t>
            </w:r>
          </w:p>
          <w:p w:rsidR="00786CE9" w:rsidRPr="00A22470" w:rsidRDefault="00786CE9" w:rsidP="001D7AC9">
            <w:pPr>
              <w:jc w:val="both"/>
              <w:rPr>
                <w:rFonts w:cs="Arial"/>
                <w:color w:val="000000"/>
              </w:rPr>
            </w:pPr>
            <w:r w:rsidRPr="00A22470">
              <w:rPr>
                <w:rFonts w:cs="Arial"/>
                <w:color w:val="000000"/>
              </w:rPr>
              <w:t>Malta</w:t>
            </w:r>
          </w:p>
          <w:p w:rsidR="00786CE9" w:rsidRPr="00A22470" w:rsidRDefault="00786CE9" w:rsidP="001D7AC9">
            <w:pPr>
              <w:jc w:val="both"/>
              <w:rPr>
                <w:rFonts w:cs="Arial"/>
                <w:color w:val="000000"/>
              </w:rPr>
            </w:pPr>
            <w:r w:rsidRPr="00A22470">
              <w:rPr>
                <w:rFonts w:cs="Arial"/>
                <w:color w:val="000000"/>
              </w:rPr>
              <w:t>Netherlands</w:t>
            </w:r>
          </w:p>
          <w:p w:rsidR="00786CE9" w:rsidRPr="00A22470" w:rsidRDefault="00786CE9" w:rsidP="001D7AC9">
            <w:pPr>
              <w:jc w:val="both"/>
              <w:rPr>
                <w:rFonts w:cs="Arial"/>
                <w:color w:val="000000"/>
              </w:rPr>
            </w:pPr>
            <w:r w:rsidRPr="00A22470">
              <w:rPr>
                <w:rFonts w:cs="Arial"/>
                <w:color w:val="000000"/>
              </w:rPr>
              <w:t>Poland</w:t>
            </w:r>
          </w:p>
          <w:p w:rsidR="00786CE9" w:rsidRPr="00A22470" w:rsidRDefault="00786CE9" w:rsidP="001D7AC9">
            <w:pPr>
              <w:jc w:val="both"/>
              <w:rPr>
                <w:rFonts w:cs="Arial"/>
                <w:color w:val="000000"/>
              </w:rPr>
            </w:pPr>
            <w:r w:rsidRPr="00A22470">
              <w:rPr>
                <w:rFonts w:cs="Arial"/>
                <w:color w:val="000000"/>
              </w:rPr>
              <w:t>Portugal</w:t>
            </w:r>
          </w:p>
          <w:p w:rsidR="00786CE9" w:rsidRPr="00A22470" w:rsidRDefault="00786CE9" w:rsidP="001D7AC9">
            <w:pPr>
              <w:jc w:val="both"/>
              <w:rPr>
                <w:rFonts w:cs="Arial"/>
                <w:color w:val="000000"/>
              </w:rPr>
            </w:pPr>
            <w:r w:rsidRPr="00A22470">
              <w:rPr>
                <w:rFonts w:cs="Arial"/>
                <w:color w:val="000000"/>
              </w:rPr>
              <w:t>Romania</w:t>
            </w:r>
          </w:p>
          <w:p w:rsidR="00786CE9" w:rsidRPr="00A22470" w:rsidRDefault="00786CE9" w:rsidP="001D7AC9">
            <w:pPr>
              <w:jc w:val="both"/>
              <w:rPr>
                <w:rFonts w:cs="Arial"/>
                <w:color w:val="000000"/>
              </w:rPr>
            </w:pPr>
            <w:r w:rsidRPr="00A22470">
              <w:rPr>
                <w:rFonts w:cs="Arial"/>
                <w:color w:val="000000"/>
              </w:rPr>
              <w:t>Slovakia</w:t>
            </w:r>
          </w:p>
          <w:p w:rsidR="00786CE9" w:rsidRPr="00A22470" w:rsidRDefault="00786CE9" w:rsidP="001D7AC9">
            <w:pPr>
              <w:jc w:val="both"/>
              <w:rPr>
                <w:rFonts w:cs="Arial"/>
                <w:color w:val="000000"/>
              </w:rPr>
            </w:pPr>
            <w:r w:rsidRPr="00A22470">
              <w:rPr>
                <w:rFonts w:cs="Arial"/>
                <w:color w:val="000000"/>
              </w:rPr>
              <w:t>Slovenia</w:t>
            </w:r>
          </w:p>
          <w:p w:rsidR="00786CE9" w:rsidRPr="00A22470" w:rsidRDefault="00786CE9" w:rsidP="001D7AC9">
            <w:pPr>
              <w:jc w:val="both"/>
              <w:rPr>
                <w:rFonts w:cs="Arial"/>
                <w:color w:val="000000"/>
              </w:rPr>
            </w:pPr>
            <w:r w:rsidRPr="00A22470">
              <w:rPr>
                <w:rFonts w:cs="Arial"/>
                <w:color w:val="000000"/>
              </w:rPr>
              <w:t>Spain</w:t>
            </w:r>
          </w:p>
          <w:p w:rsidR="00786CE9" w:rsidRPr="00A22470" w:rsidRDefault="00786CE9" w:rsidP="001D7AC9">
            <w:pPr>
              <w:jc w:val="both"/>
              <w:rPr>
                <w:rFonts w:cs="Arial"/>
                <w:color w:val="000000"/>
              </w:rPr>
            </w:pPr>
            <w:r w:rsidRPr="00A22470">
              <w:rPr>
                <w:rFonts w:cs="Arial"/>
                <w:color w:val="000000"/>
              </w:rPr>
              <w:t>Sweden</w:t>
            </w:r>
          </w:p>
          <w:p w:rsidR="00786CE9" w:rsidRPr="00A22470" w:rsidRDefault="00786CE9" w:rsidP="001D7AC9">
            <w:pPr>
              <w:jc w:val="both"/>
              <w:rPr>
                <w:rFonts w:cs="Arial"/>
                <w:color w:val="000000"/>
              </w:rPr>
            </w:pPr>
            <w:r w:rsidRPr="00A22470">
              <w:rPr>
                <w:rFonts w:cs="Arial"/>
                <w:color w:val="000000"/>
              </w:rPr>
              <w:t>United Kingdom</w:t>
            </w:r>
          </w:p>
        </w:tc>
      </w:tr>
    </w:tbl>
    <w:p w:rsidR="00786CE9" w:rsidRDefault="00786CE9" w:rsidP="00A11672"/>
    <w:p w:rsidR="00786CE9" w:rsidRDefault="00786CE9" w:rsidP="00A11672"/>
    <w:tbl>
      <w:tblPr>
        <w:tblW w:w="0" w:type="auto"/>
        <w:tblInd w:w="2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00"/>
        <w:gridCol w:w="2678"/>
      </w:tblGrid>
      <w:tr w:rsidR="00786CE9" w:rsidRPr="00A22470" w:rsidTr="001D7AC9">
        <w:trPr>
          <w:cantSplit/>
          <w:trHeight w:val="466"/>
        </w:trPr>
        <w:tc>
          <w:tcPr>
            <w:tcW w:w="5278" w:type="dxa"/>
            <w:gridSpan w:val="2"/>
            <w:vAlign w:val="center"/>
          </w:tcPr>
          <w:p w:rsidR="00786CE9" w:rsidRDefault="00786CE9" w:rsidP="001D7AC9">
            <w:pPr>
              <w:jc w:val="center"/>
              <w:rPr>
                <w:rFonts w:cs="Arial"/>
                <w:b/>
                <w:bCs/>
                <w:color w:val="000000"/>
              </w:rPr>
            </w:pPr>
            <w:r>
              <w:rPr>
                <w:rFonts w:cs="Arial"/>
                <w:b/>
                <w:bCs/>
                <w:color w:val="000000"/>
              </w:rPr>
              <w:t>1996 Hague Convention countries</w:t>
            </w:r>
            <w:r>
              <w:rPr>
                <w:rStyle w:val="FootnoteReference"/>
                <w:b/>
                <w:bCs/>
                <w:color w:val="000000"/>
              </w:rPr>
              <w:footnoteReference w:id="10"/>
            </w:r>
          </w:p>
          <w:p w:rsidR="00786CE9" w:rsidRPr="005E6816" w:rsidRDefault="00786CE9" w:rsidP="001D7AC9">
            <w:pPr>
              <w:numPr>
                <w:ins w:id="10" w:author="Unknown" w:date="2016-01-08T17:36:00Z"/>
              </w:numPr>
              <w:jc w:val="center"/>
              <w:rPr>
                <w:rFonts w:cs="Arial"/>
                <w:b/>
                <w:bCs/>
                <w:color w:val="000000"/>
                <w:sz w:val="20"/>
                <w:szCs w:val="20"/>
              </w:rPr>
            </w:pPr>
            <w:r w:rsidRPr="005E6816">
              <w:rPr>
                <w:rFonts w:cs="Arial"/>
                <w:b/>
                <w:bCs/>
                <w:color w:val="000000"/>
                <w:sz w:val="20"/>
                <w:szCs w:val="20"/>
              </w:rPr>
              <w:t>www.hcch.net</w:t>
            </w:r>
          </w:p>
          <w:p w:rsidR="00786CE9" w:rsidRPr="00A22470" w:rsidRDefault="00786CE9" w:rsidP="005C19C9">
            <w:pPr>
              <w:jc w:val="center"/>
              <w:rPr>
                <w:rFonts w:cs="Arial"/>
                <w:b/>
                <w:bCs/>
                <w:color w:val="000000"/>
                <w:sz w:val="20"/>
                <w:szCs w:val="20"/>
              </w:rPr>
            </w:pPr>
          </w:p>
        </w:tc>
      </w:tr>
      <w:tr w:rsidR="00786CE9" w:rsidRPr="00A22470" w:rsidTr="001D7AC9">
        <w:trPr>
          <w:trHeight w:val="524"/>
        </w:trPr>
        <w:tc>
          <w:tcPr>
            <w:tcW w:w="2600" w:type="dxa"/>
          </w:tcPr>
          <w:p w:rsidR="00786CE9" w:rsidRDefault="00786CE9" w:rsidP="007044D7">
            <w:pPr>
              <w:jc w:val="both"/>
              <w:rPr>
                <w:rFonts w:cs="Arial"/>
                <w:color w:val="000000"/>
              </w:rPr>
            </w:pPr>
          </w:p>
          <w:p w:rsidR="00786CE9" w:rsidRDefault="00786CE9" w:rsidP="007044D7">
            <w:pPr>
              <w:jc w:val="both"/>
              <w:rPr>
                <w:rFonts w:cs="Arial"/>
                <w:color w:val="000000"/>
              </w:rPr>
            </w:pPr>
            <w:r>
              <w:rPr>
                <w:rFonts w:cs="Arial"/>
                <w:color w:val="000000"/>
              </w:rPr>
              <w:t>Albania</w:t>
            </w:r>
          </w:p>
          <w:p w:rsidR="00786CE9" w:rsidRDefault="00786CE9" w:rsidP="007044D7">
            <w:pPr>
              <w:jc w:val="both"/>
              <w:rPr>
                <w:rFonts w:cs="Arial"/>
                <w:color w:val="000000"/>
              </w:rPr>
            </w:pPr>
            <w:r>
              <w:rPr>
                <w:rFonts w:cs="Arial"/>
                <w:color w:val="000000"/>
              </w:rPr>
              <w:t>Armenia</w:t>
            </w:r>
          </w:p>
          <w:p w:rsidR="00786CE9" w:rsidRDefault="00786CE9" w:rsidP="007044D7">
            <w:pPr>
              <w:jc w:val="both"/>
              <w:rPr>
                <w:rFonts w:cs="Arial"/>
                <w:color w:val="000000"/>
              </w:rPr>
            </w:pPr>
            <w:r>
              <w:rPr>
                <w:rFonts w:cs="Arial"/>
                <w:color w:val="000000"/>
              </w:rPr>
              <w:t>Australia</w:t>
            </w:r>
          </w:p>
          <w:p w:rsidR="00786CE9" w:rsidRPr="00A22470" w:rsidRDefault="00786CE9" w:rsidP="007044D7">
            <w:pPr>
              <w:jc w:val="both"/>
              <w:rPr>
                <w:rFonts w:cs="Arial"/>
                <w:color w:val="000000"/>
              </w:rPr>
            </w:pPr>
            <w:r w:rsidRPr="00A22470">
              <w:rPr>
                <w:rFonts w:cs="Arial"/>
                <w:color w:val="000000"/>
              </w:rPr>
              <w:t>Austria</w:t>
            </w:r>
          </w:p>
          <w:p w:rsidR="00786CE9" w:rsidRDefault="00786CE9" w:rsidP="007044D7">
            <w:pPr>
              <w:jc w:val="both"/>
              <w:rPr>
                <w:rFonts w:cs="Arial"/>
                <w:color w:val="000000"/>
              </w:rPr>
            </w:pPr>
            <w:r>
              <w:rPr>
                <w:rFonts w:cs="Arial"/>
                <w:color w:val="000000"/>
              </w:rPr>
              <w:t>Belgium</w:t>
            </w:r>
          </w:p>
          <w:p w:rsidR="00786CE9" w:rsidRDefault="00786CE9" w:rsidP="007044D7">
            <w:pPr>
              <w:jc w:val="both"/>
              <w:rPr>
                <w:rFonts w:cs="Arial"/>
                <w:color w:val="000000"/>
              </w:rPr>
            </w:pPr>
            <w:r w:rsidRPr="00A22470">
              <w:rPr>
                <w:rFonts w:cs="Arial"/>
                <w:color w:val="000000"/>
              </w:rPr>
              <w:t>Bulgaria</w:t>
            </w:r>
          </w:p>
          <w:p w:rsidR="00786CE9" w:rsidRPr="00A22470" w:rsidRDefault="00786CE9" w:rsidP="007044D7">
            <w:pPr>
              <w:jc w:val="both"/>
              <w:rPr>
                <w:rFonts w:cs="Arial"/>
                <w:color w:val="000000"/>
              </w:rPr>
            </w:pPr>
            <w:r>
              <w:rPr>
                <w:rFonts w:cs="Arial"/>
                <w:color w:val="000000"/>
              </w:rPr>
              <w:t>Croatia</w:t>
            </w:r>
          </w:p>
          <w:p w:rsidR="00786CE9" w:rsidRPr="00A22470" w:rsidRDefault="00786CE9" w:rsidP="007044D7">
            <w:pPr>
              <w:jc w:val="both"/>
              <w:rPr>
                <w:rFonts w:cs="Arial"/>
                <w:color w:val="000000"/>
              </w:rPr>
            </w:pPr>
            <w:r w:rsidRPr="00A22470">
              <w:rPr>
                <w:rFonts w:cs="Arial"/>
                <w:color w:val="000000"/>
              </w:rPr>
              <w:t>Cyprus</w:t>
            </w:r>
          </w:p>
          <w:p w:rsidR="00786CE9" w:rsidRDefault="00786CE9" w:rsidP="007044D7">
            <w:pPr>
              <w:jc w:val="both"/>
              <w:rPr>
                <w:rFonts w:cs="Arial"/>
                <w:color w:val="000000"/>
              </w:rPr>
            </w:pPr>
            <w:r w:rsidRPr="00A22470">
              <w:rPr>
                <w:rFonts w:cs="Arial"/>
                <w:color w:val="000000"/>
              </w:rPr>
              <w:t>Czech Republic</w:t>
            </w:r>
          </w:p>
          <w:p w:rsidR="00786CE9" w:rsidRDefault="00786CE9" w:rsidP="007044D7">
            <w:pPr>
              <w:jc w:val="both"/>
              <w:rPr>
                <w:rFonts w:cs="Arial"/>
                <w:color w:val="000000"/>
              </w:rPr>
            </w:pPr>
            <w:r>
              <w:rPr>
                <w:rFonts w:cs="Arial"/>
                <w:color w:val="000000"/>
              </w:rPr>
              <w:t>Denmark</w:t>
            </w:r>
          </w:p>
          <w:p w:rsidR="00786CE9" w:rsidRDefault="00786CE9" w:rsidP="007044D7">
            <w:pPr>
              <w:jc w:val="both"/>
              <w:rPr>
                <w:rFonts w:cs="Arial"/>
                <w:color w:val="000000"/>
              </w:rPr>
            </w:pPr>
            <w:r>
              <w:rPr>
                <w:rFonts w:cs="Arial"/>
                <w:color w:val="000000"/>
              </w:rPr>
              <w:t>Dominican Republic</w:t>
            </w:r>
          </w:p>
          <w:p w:rsidR="00786CE9" w:rsidRPr="00A22470" w:rsidRDefault="00786CE9" w:rsidP="007044D7">
            <w:pPr>
              <w:rPr>
                <w:rFonts w:cs="Arial"/>
                <w:color w:val="000000"/>
              </w:rPr>
            </w:pPr>
            <w:r>
              <w:rPr>
                <w:rFonts w:cs="Arial"/>
                <w:color w:val="000000"/>
              </w:rPr>
              <w:t>Ecuador</w:t>
            </w:r>
          </w:p>
          <w:p w:rsidR="00786CE9" w:rsidRPr="00A22470" w:rsidRDefault="00786CE9" w:rsidP="007044D7">
            <w:pPr>
              <w:jc w:val="both"/>
              <w:rPr>
                <w:rFonts w:cs="Arial"/>
                <w:color w:val="000000"/>
              </w:rPr>
            </w:pPr>
            <w:r w:rsidRPr="00A22470">
              <w:rPr>
                <w:rFonts w:cs="Arial"/>
                <w:color w:val="000000"/>
              </w:rPr>
              <w:t>Estonia</w:t>
            </w:r>
          </w:p>
          <w:p w:rsidR="00786CE9" w:rsidRPr="00A22470" w:rsidRDefault="00786CE9" w:rsidP="007044D7">
            <w:pPr>
              <w:jc w:val="both"/>
              <w:rPr>
                <w:rFonts w:cs="Arial"/>
                <w:color w:val="000000"/>
              </w:rPr>
            </w:pPr>
            <w:r w:rsidRPr="00A22470">
              <w:rPr>
                <w:rFonts w:cs="Arial"/>
                <w:color w:val="000000"/>
              </w:rPr>
              <w:t>Finland</w:t>
            </w:r>
          </w:p>
          <w:p w:rsidR="00786CE9" w:rsidRPr="00A22470" w:rsidRDefault="00786CE9" w:rsidP="007044D7">
            <w:pPr>
              <w:jc w:val="both"/>
              <w:rPr>
                <w:rFonts w:cs="Arial"/>
                <w:color w:val="000000"/>
              </w:rPr>
            </w:pPr>
            <w:r w:rsidRPr="00A22470">
              <w:rPr>
                <w:rFonts w:cs="Arial"/>
                <w:color w:val="000000"/>
              </w:rPr>
              <w:t>France</w:t>
            </w:r>
          </w:p>
          <w:p w:rsidR="00786CE9" w:rsidRPr="00A22470" w:rsidRDefault="00786CE9" w:rsidP="007044D7">
            <w:pPr>
              <w:jc w:val="both"/>
              <w:rPr>
                <w:rFonts w:cs="Arial"/>
                <w:color w:val="000000"/>
              </w:rPr>
            </w:pPr>
            <w:r w:rsidRPr="00A22470">
              <w:rPr>
                <w:rFonts w:cs="Arial"/>
                <w:color w:val="000000"/>
              </w:rPr>
              <w:t>Germany</w:t>
            </w:r>
          </w:p>
          <w:p w:rsidR="00786CE9" w:rsidRPr="00A22470" w:rsidRDefault="00786CE9" w:rsidP="007044D7">
            <w:pPr>
              <w:jc w:val="both"/>
              <w:rPr>
                <w:rFonts w:cs="Arial"/>
                <w:color w:val="000000"/>
              </w:rPr>
            </w:pPr>
            <w:r w:rsidRPr="00A22470">
              <w:rPr>
                <w:rFonts w:cs="Arial"/>
                <w:color w:val="000000"/>
              </w:rPr>
              <w:t>Greece</w:t>
            </w:r>
          </w:p>
          <w:p w:rsidR="00786CE9" w:rsidRPr="00A22470" w:rsidRDefault="00786CE9" w:rsidP="007044D7">
            <w:pPr>
              <w:jc w:val="both"/>
              <w:rPr>
                <w:rFonts w:cs="Arial"/>
                <w:color w:val="000000"/>
              </w:rPr>
            </w:pPr>
            <w:r w:rsidRPr="00A22470">
              <w:rPr>
                <w:rFonts w:cs="Arial"/>
                <w:color w:val="000000"/>
              </w:rPr>
              <w:t>Hungary</w:t>
            </w:r>
          </w:p>
          <w:p w:rsidR="00786CE9" w:rsidRDefault="00786CE9" w:rsidP="007044D7">
            <w:pPr>
              <w:jc w:val="both"/>
              <w:rPr>
                <w:rFonts w:cs="Arial"/>
                <w:color w:val="000000"/>
              </w:rPr>
            </w:pPr>
            <w:r w:rsidRPr="00A22470">
              <w:rPr>
                <w:rFonts w:cs="Arial"/>
                <w:color w:val="000000"/>
              </w:rPr>
              <w:t>Republic of Ireland</w:t>
            </w:r>
          </w:p>
          <w:p w:rsidR="00786CE9" w:rsidRDefault="00786CE9" w:rsidP="007044D7">
            <w:pPr>
              <w:jc w:val="both"/>
              <w:rPr>
                <w:rFonts w:cs="Arial"/>
                <w:color w:val="000000"/>
              </w:rPr>
            </w:pPr>
            <w:r>
              <w:rPr>
                <w:rFonts w:cs="Arial"/>
                <w:color w:val="000000"/>
              </w:rPr>
              <w:t>Italy</w:t>
            </w:r>
          </w:p>
          <w:p w:rsidR="00786CE9" w:rsidRPr="00A22470" w:rsidRDefault="00786CE9" w:rsidP="007044D7">
            <w:pPr>
              <w:jc w:val="both"/>
              <w:rPr>
                <w:color w:val="000000"/>
              </w:rPr>
            </w:pPr>
          </w:p>
        </w:tc>
        <w:tc>
          <w:tcPr>
            <w:tcW w:w="2678" w:type="dxa"/>
          </w:tcPr>
          <w:p w:rsidR="00786CE9" w:rsidRDefault="00786CE9" w:rsidP="007044D7">
            <w:pPr>
              <w:jc w:val="both"/>
              <w:rPr>
                <w:rFonts w:cs="Arial"/>
                <w:color w:val="000000"/>
              </w:rPr>
            </w:pPr>
          </w:p>
          <w:p w:rsidR="00786CE9" w:rsidRDefault="00786CE9" w:rsidP="007044D7">
            <w:pPr>
              <w:jc w:val="both"/>
              <w:rPr>
                <w:rFonts w:cs="Arial"/>
                <w:color w:val="000000"/>
              </w:rPr>
            </w:pPr>
            <w:r>
              <w:rPr>
                <w:rFonts w:cs="Arial"/>
                <w:color w:val="000000"/>
              </w:rPr>
              <w:t>Latvia</w:t>
            </w:r>
          </w:p>
          <w:p w:rsidR="00786CE9" w:rsidRPr="00A22470" w:rsidRDefault="00786CE9" w:rsidP="007044D7">
            <w:pPr>
              <w:jc w:val="both"/>
              <w:rPr>
                <w:rFonts w:cs="Arial"/>
                <w:color w:val="000000"/>
              </w:rPr>
            </w:pPr>
            <w:r>
              <w:rPr>
                <w:rFonts w:cs="Arial"/>
                <w:color w:val="000000"/>
              </w:rPr>
              <w:t>Lesotho</w:t>
            </w:r>
          </w:p>
          <w:p w:rsidR="00786CE9" w:rsidRPr="00A22470" w:rsidRDefault="00786CE9" w:rsidP="007044D7">
            <w:pPr>
              <w:jc w:val="both"/>
              <w:rPr>
                <w:rFonts w:cs="Arial"/>
                <w:color w:val="000000"/>
              </w:rPr>
            </w:pPr>
            <w:r w:rsidRPr="00A22470">
              <w:rPr>
                <w:rFonts w:cs="Arial"/>
                <w:color w:val="000000"/>
              </w:rPr>
              <w:t>Lithuania</w:t>
            </w:r>
          </w:p>
          <w:p w:rsidR="00786CE9" w:rsidRPr="00A22470" w:rsidRDefault="00786CE9" w:rsidP="007044D7">
            <w:pPr>
              <w:jc w:val="both"/>
              <w:rPr>
                <w:rFonts w:cs="Arial"/>
                <w:color w:val="000000"/>
              </w:rPr>
            </w:pPr>
            <w:r w:rsidRPr="00A22470">
              <w:rPr>
                <w:rFonts w:cs="Arial"/>
                <w:color w:val="000000"/>
              </w:rPr>
              <w:t>Luxemb</w:t>
            </w:r>
            <w:r>
              <w:rPr>
                <w:rFonts w:cs="Arial"/>
                <w:color w:val="000000"/>
              </w:rPr>
              <w:t>o</w:t>
            </w:r>
            <w:r w:rsidRPr="00A22470">
              <w:rPr>
                <w:rFonts w:cs="Arial"/>
                <w:color w:val="000000"/>
              </w:rPr>
              <w:t>urg</w:t>
            </w:r>
          </w:p>
          <w:p w:rsidR="00786CE9" w:rsidRDefault="00786CE9" w:rsidP="007044D7">
            <w:pPr>
              <w:jc w:val="both"/>
              <w:rPr>
                <w:rFonts w:cs="Arial"/>
                <w:color w:val="000000"/>
              </w:rPr>
            </w:pPr>
            <w:r w:rsidRPr="00A22470">
              <w:rPr>
                <w:rFonts w:cs="Arial"/>
                <w:color w:val="000000"/>
              </w:rPr>
              <w:t>Malta</w:t>
            </w:r>
          </w:p>
          <w:p w:rsidR="00786CE9" w:rsidRDefault="00786CE9" w:rsidP="007044D7">
            <w:pPr>
              <w:jc w:val="both"/>
              <w:rPr>
                <w:rFonts w:cs="Arial"/>
                <w:color w:val="000000"/>
              </w:rPr>
            </w:pPr>
            <w:r>
              <w:rPr>
                <w:rFonts w:cs="Arial"/>
                <w:color w:val="000000"/>
              </w:rPr>
              <w:t>Monaco</w:t>
            </w:r>
          </w:p>
          <w:p w:rsidR="00786CE9" w:rsidRDefault="00786CE9" w:rsidP="007044D7">
            <w:pPr>
              <w:jc w:val="both"/>
              <w:rPr>
                <w:rFonts w:cs="Arial"/>
                <w:color w:val="000000"/>
              </w:rPr>
            </w:pPr>
            <w:r>
              <w:rPr>
                <w:rFonts w:cs="Arial"/>
                <w:color w:val="000000"/>
              </w:rPr>
              <w:t>Montenegro</w:t>
            </w:r>
          </w:p>
          <w:p w:rsidR="00786CE9" w:rsidRPr="00A22470" w:rsidRDefault="00786CE9" w:rsidP="007044D7">
            <w:pPr>
              <w:jc w:val="both"/>
              <w:rPr>
                <w:rFonts w:cs="Arial"/>
                <w:color w:val="000000"/>
              </w:rPr>
            </w:pPr>
            <w:r>
              <w:rPr>
                <w:rFonts w:cs="Arial"/>
                <w:color w:val="000000"/>
              </w:rPr>
              <w:t>Morocco</w:t>
            </w:r>
          </w:p>
          <w:p w:rsidR="00786CE9" w:rsidRPr="00A22470" w:rsidRDefault="00786CE9" w:rsidP="007044D7">
            <w:pPr>
              <w:jc w:val="both"/>
              <w:rPr>
                <w:rFonts w:cs="Arial"/>
                <w:color w:val="000000"/>
              </w:rPr>
            </w:pPr>
            <w:r w:rsidRPr="00A22470">
              <w:rPr>
                <w:rFonts w:cs="Arial"/>
                <w:color w:val="000000"/>
              </w:rPr>
              <w:t>Netherlands</w:t>
            </w:r>
          </w:p>
          <w:p w:rsidR="00786CE9" w:rsidRPr="00A22470" w:rsidRDefault="00786CE9" w:rsidP="007044D7">
            <w:pPr>
              <w:jc w:val="both"/>
              <w:rPr>
                <w:rFonts w:cs="Arial"/>
                <w:color w:val="000000"/>
              </w:rPr>
            </w:pPr>
            <w:r w:rsidRPr="00A22470">
              <w:rPr>
                <w:rFonts w:cs="Arial"/>
                <w:color w:val="000000"/>
              </w:rPr>
              <w:t>Poland</w:t>
            </w:r>
          </w:p>
          <w:p w:rsidR="00786CE9" w:rsidRPr="00A22470" w:rsidRDefault="00786CE9" w:rsidP="007044D7">
            <w:pPr>
              <w:jc w:val="both"/>
              <w:rPr>
                <w:rFonts w:cs="Arial"/>
                <w:color w:val="000000"/>
              </w:rPr>
            </w:pPr>
            <w:r w:rsidRPr="00A22470">
              <w:rPr>
                <w:rFonts w:cs="Arial"/>
                <w:color w:val="000000"/>
              </w:rPr>
              <w:t>Portugal</w:t>
            </w:r>
          </w:p>
          <w:p w:rsidR="00786CE9" w:rsidRDefault="00786CE9" w:rsidP="007044D7">
            <w:pPr>
              <w:jc w:val="both"/>
              <w:rPr>
                <w:rFonts w:cs="Arial"/>
                <w:color w:val="000000"/>
              </w:rPr>
            </w:pPr>
            <w:r w:rsidRPr="00A22470">
              <w:rPr>
                <w:rFonts w:cs="Arial"/>
                <w:color w:val="000000"/>
              </w:rPr>
              <w:t>Romania</w:t>
            </w:r>
          </w:p>
          <w:p w:rsidR="00786CE9" w:rsidRPr="00A22470" w:rsidRDefault="00786CE9" w:rsidP="007044D7">
            <w:pPr>
              <w:jc w:val="both"/>
              <w:rPr>
                <w:rFonts w:cs="Arial"/>
                <w:color w:val="000000"/>
              </w:rPr>
            </w:pPr>
            <w:r>
              <w:rPr>
                <w:rFonts w:cs="Arial"/>
                <w:color w:val="000000"/>
              </w:rPr>
              <w:t>Russian Federation</w:t>
            </w:r>
          </w:p>
          <w:p w:rsidR="00786CE9" w:rsidRPr="00A22470" w:rsidRDefault="00786CE9" w:rsidP="007044D7">
            <w:pPr>
              <w:jc w:val="both"/>
              <w:rPr>
                <w:rFonts w:cs="Arial"/>
                <w:color w:val="000000"/>
              </w:rPr>
            </w:pPr>
            <w:r w:rsidRPr="00A22470">
              <w:rPr>
                <w:rFonts w:cs="Arial"/>
                <w:color w:val="000000"/>
              </w:rPr>
              <w:t>Slovakia</w:t>
            </w:r>
          </w:p>
          <w:p w:rsidR="00786CE9" w:rsidRPr="00A22470" w:rsidRDefault="00786CE9" w:rsidP="007044D7">
            <w:pPr>
              <w:jc w:val="both"/>
              <w:rPr>
                <w:rFonts w:cs="Arial"/>
                <w:color w:val="000000"/>
              </w:rPr>
            </w:pPr>
            <w:r w:rsidRPr="00A22470">
              <w:rPr>
                <w:rFonts w:cs="Arial"/>
                <w:color w:val="000000"/>
              </w:rPr>
              <w:t>Slovenia</w:t>
            </w:r>
          </w:p>
          <w:p w:rsidR="00786CE9" w:rsidRPr="00A22470" w:rsidRDefault="00786CE9" w:rsidP="007044D7">
            <w:pPr>
              <w:jc w:val="both"/>
              <w:rPr>
                <w:rFonts w:cs="Arial"/>
                <w:color w:val="000000"/>
              </w:rPr>
            </w:pPr>
            <w:r w:rsidRPr="00A22470">
              <w:rPr>
                <w:rFonts w:cs="Arial"/>
                <w:color w:val="000000"/>
              </w:rPr>
              <w:t>Spain</w:t>
            </w:r>
          </w:p>
          <w:p w:rsidR="00786CE9" w:rsidRDefault="00786CE9" w:rsidP="007044D7">
            <w:pPr>
              <w:jc w:val="both"/>
              <w:rPr>
                <w:rFonts w:cs="Arial"/>
                <w:color w:val="000000"/>
              </w:rPr>
            </w:pPr>
            <w:r w:rsidRPr="00A22470">
              <w:rPr>
                <w:rFonts w:cs="Arial"/>
                <w:color w:val="000000"/>
              </w:rPr>
              <w:t>Sweden</w:t>
            </w:r>
          </w:p>
          <w:p w:rsidR="00786CE9" w:rsidRPr="00A22470" w:rsidRDefault="00786CE9" w:rsidP="007044D7">
            <w:pPr>
              <w:jc w:val="both"/>
              <w:rPr>
                <w:rFonts w:cs="Arial"/>
                <w:color w:val="000000"/>
              </w:rPr>
            </w:pPr>
            <w:r>
              <w:rPr>
                <w:rFonts w:cs="Arial"/>
                <w:color w:val="000000"/>
              </w:rPr>
              <w:t>Ukraine</w:t>
            </w:r>
          </w:p>
          <w:p w:rsidR="00786CE9" w:rsidRPr="00A22470" w:rsidRDefault="00786CE9" w:rsidP="007044D7">
            <w:pPr>
              <w:jc w:val="both"/>
              <w:rPr>
                <w:rFonts w:cs="Arial"/>
                <w:color w:val="000000"/>
              </w:rPr>
            </w:pPr>
            <w:r>
              <w:rPr>
                <w:rFonts w:cs="Arial"/>
                <w:color w:val="000000"/>
              </w:rPr>
              <w:t>Uruguay</w:t>
            </w:r>
          </w:p>
        </w:tc>
      </w:tr>
    </w:tbl>
    <w:p w:rsidR="00786CE9" w:rsidRDefault="00786CE9" w:rsidP="004442BF">
      <w:pPr>
        <w:spacing w:before="60" w:after="60"/>
      </w:pPr>
      <w:bookmarkStart w:id="11" w:name="1"/>
      <w:bookmarkEnd w:id="11"/>
    </w:p>
    <w:sectPr w:rsidR="00786CE9" w:rsidSect="00843FB9">
      <w:footerReference w:type="even" r:id="rId15"/>
      <w:footerReference w:type="default" r:id="rId16"/>
      <w:footerReference w:type="first" r:id="rId17"/>
      <w:pgSz w:w="11907" w:h="16834" w:code="9"/>
      <w:pgMar w:top="993" w:right="862" w:bottom="851" w:left="862" w:header="720" w:footer="397" w:gutter="0"/>
      <w:paperSrc w:first="2" w:other="2"/>
      <w:cols w:space="720"/>
      <w:titlePg/>
      <w:docGrid w:linePitch="7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6CE9" w:rsidRDefault="00786CE9">
      <w:r>
        <w:separator/>
      </w:r>
    </w:p>
  </w:endnote>
  <w:endnote w:type="continuationSeparator" w:id="0">
    <w:p w:rsidR="00786CE9" w:rsidRDefault="00786CE9">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 Helvetica"/>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altName w:val="Lucidasans"/>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Univers (W1)">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CE9" w:rsidRDefault="00786CE9" w:rsidP="00E97DC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86CE9" w:rsidRDefault="00786CE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CE9" w:rsidRDefault="00786CE9" w:rsidP="00BF19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786CE9" w:rsidRDefault="00786CE9">
    <w:pPr>
      <w:pStyle w:val="Footer"/>
    </w:pPr>
  </w:p>
  <w:p w:rsidR="00786CE9" w:rsidRDefault="00786CE9">
    <w:pPr>
      <w:pStyle w:val="Footer"/>
      <w:ind w:right="360"/>
      <w:rPr>
        <w:sz w:val="13"/>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CE9" w:rsidRPr="004442BF" w:rsidRDefault="00786CE9" w:rsidP="004442BF">
    <w:pPr>
      <w:pStyle w:val="Footer"/>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6CE9" w:rsidRDefault="00786CE9">
      <w:r>
        <w:separator/>
      </w:r>
    </w:p>
  </w:footnote>
  <w:footnote w:type="continuationSeparator" w:id="0">
    <w:p w:rsidR="00786CE9" w:rsidRDefault="00786CE9">
      <w:r>
        <w:continuationSeparator/>
      </w:r>
    </w:p>
  </w:footnote>
  <w:footnote w:id="1">
    <w:p w:rsidR="00786CE9" w:rsidRDefault="00786CE9" w:rsidP="00662D2F">
      <w:pPr>
        <w:pStyle w:val="FootnoteText"/>
        <w:jc w:val="both"/>
        <w:rPr>
          <w:sz w:val="18"/>
          <w:szCs w:val="18"/>
        </w:rPr>
      </w:pPr>
      <w:r w:rsidRPr="00B01A12">
        <w:rPr>
          <w:rStyle w:val="FootnoteReference"/>
          <w:sz w:val="18"/>
          <w:szCs w:val="18"/>
        </w:rPr>
        <w:footnoteRef/>
      </w:r>
      <w:r w:rsidRPr="00B01A12">
        <w:rPr>
          <w:sz w:val="18"/>
          <w:szCs w:val="18"/>
        </w:rPr>
        <w:t xml:space="preserve"> </w:t>
      </w:r>
      <w:r w:rsidRPr="00B01A12">
        <w:rPr>
          <w:b/>
          <w:sz w:val="18"/>
          <w:szCs w:val="18"/>
        </w:rPr>
        <w:t>Regulation, Article 2(7) and 2(9)-(10)</w:t>
      </w:r>
      <w:r w:rsidRPr="00B01A12">
        <w:rPr>
          <w:sz w:val="18"/>
          <w:szCs w:val="18"/>
        </w:rPr>
        <w:t xml:space="preserve">: “For the purposes of this Regulation …. </w:t>
      </w:r>
      <w:r w:rsidRPr="00B01A12">
        <w:rPr>
          <w:b/>
          <w:sz w:val="18"/>
          <w:szCs w:val="18"/>
        </w:rPr>
        <w:t>“parental responsibility”</w:t>
      </w:r>
      <w:r w:rsidRPr="00B01A12">
        <w:rPr>
          <w:sz w:val="18"/>
          <w:szCs w:val="18"/>
        </w:rPr>
        <w:t xml:space="preserve"> shall mean all rights and duties relating to the person or the property of a child which are given to a natural or legal person by judgment, by operation of law or by an agreement having legal effect.  The term shall include rights of custody and rights of access… </w:t>
      </w:r>
      <w:r>
        <w:rPr>
          <w:sz w:val="18"/>
          <w:szCs w:val="18"/>
        </w:rPr>
        <w:t xml:space="preserve"> </w:t>
      </w:r>
      <w:r w:rsidRPr="00B01A12">
        <w:rPr>
          <w:b/>
          <w:sz w:val="18"/>
          <w:szCs w:val="18"/>
        </w:rPr>
        <w:t>“rights of custody”</w:t>
      </w:r>
      <w:r w:rsidRPr="00B01A12">
        <w:rPr>
          <w:sz w:val="18"/>
          <w:szCs w:val="18"/>
        </w:rPr>
        <w:t xml:space="preserve"> shall include rights and duties relating to the care of the person of a child, and in particular the right to determine the child’s place of residence</w:t>
      </w:r>
      <w:r w:rsidRPr="00B01A12">
        <w:rPr>
          <w:b/>
          <w:sz w:val="18"/>
          <w:szCs w:val="18"/>
        </w:rPr>
        <w:t>… “rights of access”</w:t>
      </w:r>
      <w:r w:rsidRPr="00B01A12">
        <w:rPr>
          <w:sz w:val="18"/>
          <w:szCs w:val="18"/>
        </w:rPr>
        <w:t xml:space="preserve"> shall include rights and duties relating to the care of the person of a child, and in particular the right to determine the child’s place of residence”.</w:t>
      </w:r>
    </w:p>
    <w:p w:rsidR="00786CE9" w:rsidRPr="00B01A12" w:rsidRDefault="00786CE9" w:rsidP="00662D2F">
      <w:pPr>
        <w:pStyle w:val="FootnoteText"/>
        <w:jc w:val="both"/>
        <w:rPr>
          <w:sz w:val="18"/>
          <w:szCs w:val="18"/>
        </w:rPr>
      </w:pPr>
    </w:p>
    <w:p w:rsidR="00786CE9" w:rsidRDefault="00786CE9" w:rsidP="00662D2F">
      <w:pPr>
        <w:pStyle w:val="FootnoteText"/>
        <w:numPr>
          <w:ins w:id="5" w:author="Unknown" w:date="2016-01-08T16:01:00Z"/>
        </w:numPr>
        <w:jc w:val="both"/>
        <w:rPr>
          <w:sz w:val="18"/>
          <w:szCs w:val="18"/>
        </w:rPr>
      </w:pPr>
      <w:r w:rsidRPr="00B01A12">
        <w:rPr>
          <w:b/>
          <w:sz w:val="18"/>
          <w:szCs w:val="18"/>
        </w:rPr>
        <w:t>1996 Hague Convention, Article 1(2)</w:t>
      </w:r>
      <w:r w:rsidRPr="00B01A12">
        <w:rPr>
          <w:sz w:val="18"/>
          <w:szCs w:val="18"/>
        </w:rPr>
        <w:t xml:space="preserve">: “For the purposes of this Convention, the term </w:t>
      </w:r>
      <w:r w:rsidRPr="00B01A12">
        <w:rPr>
          <w:b/>
          <w:sz w:val="18"/>
          <w:szCs w:val="18"/>
        </w:rPr>
        <w:t>‘parental responsibility’</w:t>
      </w:r>
      <w:r w:rsidRPr="00B01A12">
        <w:rPr>
          <w:sz w:val="18"/>
          <w:szCs w:val="18"/>
        </w:rPr>
        <w:t xml:space="preserve"> includes parental authority, or any analogous relationship of authority determining the rights, powers and responsibilities of parents, guardians or other legal representatives in relation to the person or the property of the child.”</w:t>
      </w:r>
    </w:p>
    <w:p w:rsidR="00786CE9" w:rsidRDefault="00786CE9" w:rsidP="00662D2F">
      <w:pPr>
        <w:pStyle w:val="FootnoteText"/>
        <w:numPr>
          <w:ins w:id="6" w:author="Unknown" w:date="2016-01-08T16:01:00Z"/>
        </w:numPr>
        <w:jc w:val="both"/>
      </w:pPr>
    </w:p>
  </w:footnote>
  <w:footnote w:id="2">
    <w:p w:rsidR="00786CE9" w:rsidRPr="00BA6EAA" w:rsidRDefault="00786CE9" w:rsidP="00BA6EAA">
      <w:pPr>
        <w:jc w:val="both"/>
        <w:rPr>
          <w:i/>
          <w:sz w:val="18"/>
          <w:szCs w:val="18"/>
        </w:rPr>
      </w:pPr>
      <w:r w:rsidRPr="00B01A12">
        <w:rPr>
          <w:rStyle w:val="FootnoteReference"/>
          <w:sz w:val="18"/>
          <w:szCs w:val="18"/>
        </w:rPr>
        <w:footnoteRef/>
      </w:r>
      <w:r w:rsidRPr="00B01A12">
        <w:rPr>
          <w:sz w:val="18"/>
          <w:szCs w:val="18"/>
        </w:rPr>
        <w:t xml:space="preserve"> You should also read the guidance issued by the Department for Education in July 2014: </w:t>
      </w:r>
      <w:r w:rsidRPr="00BA6EAA">
        <w:rPr>
          <w:i/>
          <w:sz w:val="18"/>
          <w:szCs w:val="18"/>
        </w:rPr>
        <w:t>Working with foreign authorities: child protection cases and care orders: Departmental advice for local authorities, social workers, service managers and children’s services lawyers.</w:t>
      </w:r>
    </w:p>
    <w:p w:rsidR="00786CE9" w:rsidRDefault="00786CE9" w:rsidP="00BA6EAA">
      <w:pPr>
        <w:jc w:val="both"/>
      </w:pPr>
    </w:p>
  </w:footnote>
  <w:footnote w:id="3">
    <w:p w:rsidR="00786CE9" w:rsidRDefault="00786CE9" w:rsidP="00BA6EAA">
      <w:pPr>
        <w:pStyle w:val="FootnoteText"/>
        <w:jc w:val="both"/>
      </w:pPr>
      <w:r w:rsidRPr="00BA6EAA">
        <w:rPr>
          <w:rStyle w:val="FootnoteReference"/>
          <w:sz w:val="18"/>
          <w:szCs w:val="18"/>
        </w:rPr>
        <w:footnoteRef/>
      </w:r>
      <w:r w:rsidRPr="00BA6EAA">
        <w:rPr>
          <w:sz w:val="18"/>
          <w:szCs w:val="18"/>
        </w:rPr>
        <w:t xml:space="preserve"> </w:t>
      </w:r>
      <w:r w:rsidRPr="00BA6EAA">
        <w:rPr>
          <w:b/>
          <w:sz w:val="18"/>
          <w:szCs w:val="18"/>
        </w:rPr>
        <w:t>Regulation, Article 23(g):</w:t>
      </w:r>
      <w:r w:rsidRPr="00BA6EAA">
        <w:rPr>
          <w:sz w:val="18"/>
          <w:szCs w:val="18"/>
        </w:rPr>
        <w:t xml:space="preserve"> </w:t>
      </w:r>
      <w:r>
        <w:rPr>
          <w:sz w:val="18"/>
          <w:szCs w:val="18"/>
        </w:rPr>
        <w:t xml:space="preserve">says </w:t>
      </w:r>
      <w:r w:rsidRPr="00BA6EAA">
        <w:rPr>
          <w:sz w:val="18"/>
          <w:szCs w:val="18"/>
        </w:rPr>
        <w:t xml:space="preserve">a judgment relating to parental responsibility shall not be recognised if the procedure laid down in </w:t>
      </w:r>
      <w:r w:rsidRPr="00BA6EAA">
        <w:rPr>
          <w:sz w:val="18"/>
          <w:szCs w:val="18"/>
          <w:u w:val="single"/>
        </w:rPr>
        <w:t>Article 56</w:t>
      </w:r>
      <w:r w:rsidRPr="00BA6EAA">
        <w:rPr>
          <w:sz w:val="18"/>
          <w:szCs w:val="18"/>
        </w:rPr>
        <w:t xml:space="preserve"> has not been complied</w:t>
      </w:r>
      <w:r>
        <w:rPr>
          <w:sz w:val="18"/>
          <w:szCs w:val="18"/>
        </w:rPr>
        <w:t xml:space="preserve">; </w:t>
      </w:r>
      <w:r w:rsidRPr="00BA6EAA">
        <w:rPr>
          <w:b/>
          <w:sz w:val="18"/>
          <w:szCs w:val="18"/>
        </w:rPr>
        <w:t>1996 Hague Convention, Article 23(f)</w:t>
      </w:r>
      <w:r>
        <w:rPr>
          <w:b/>
          <w:sz w:val="18"/>
          <w:szCs w:val="18"/>
        </w:rPr>
        <w:t>:</w:t>
      </w:r>
      <w:r w:rsidRPr="00BA6EAA">
        <w:rPr>
          <w:sz w:val="18"/>
          <w:szCs w:val="18"/>
        </w:rPr>
        <w:t xml:space="preserve"> </w:t>
      </w:r>
      <w:r>
        <w:rPr>
          <w:sz w:val="18"/>
          <w:szCs w:val="18"/>
        </w:rPr>
        <w:t xml:space="preserve">says </w:t>
      </w:r>
      <w:r w:rsidRPr="00BA6EAA">
        <w:rPr>
          <w:sz w:val="18"/>
          <w:szCs w:val="18"/>
        </w:rPr>
        <w:t>recognition of measures taken by the authorities of a Contracting State may be refused if the procedure provided for in Article 33 has not been complied with</w:t>
      </w:r>
      <w:r>
        <w:rPr>
          <w:sz w:val="18"/>
          <w:szCs w:val="18"/>
        </w:rPr>
        <w:t>.</w:t>
      </w:r>
    </w:p>
  </w:footnote>
  <w:footnote w:id="4">
    <w:p w:rsidR="00786CE9" w:rsidRDefault="00786CE9" w:rsidP="00DB18C6">
      <w:pPr>
        <w:jc w:val="both"/>
        <w:rPr>
          <w:sz w:val="18"/>
          <w:szCs w:val="18"/>
        </w:rPr>
      </w:pPr>
      <w:r w:rsidRPr="00B01A12">
        <w:rPr>
          <w:rStyle w:val="FootnoteReference"/>
          <w:sz w:val="18"/>
          <w:szCs w:val="18"/>
        </w:rPr>
        <w:footnoteRef/>
      </w:r>
      <w:r w:rsidRPr="00B01A12">
        <w:rPr>
          <w:sz w:val="18"/>
          <w:szCs w:val="18"/>
        </w:rPr>
        <w:t xml:space="preserve"> You can check if</w:t>
      </w:r>
      <w:r>
        <w:rPr>
          <w:sz w:val="18"/>
          <w:szCs w:val="18"/>
        </w:rPr>
        <w:t xml:space="preserve"> </w:t>
      </w:r>
      <w:r w:rsidRPr="00B01A12">
        <w:rPr>
          <w:sz w:val="18"/>
          <w:szCs w:val="18"/>
        </w:rPr>
        <w:t xml:space="preserve">the 1965 or 1970 Hague Convention is in force between the UK and another country by going to the website for the Hague Conference </w:t>
      </w:r>
      <w:r>
        <w:rPr>
          <w:sz w:val="18"/>
          <w:szCs w:val="18"/>
        </w:rPr>
        <w:t>(</w:t>
      </w:r>
      <w:hyperlink r:id="rId1" w:history="1">
        <w:r w:rsidRPr="005F2025">
          <w:rPr>
            <w:rStyle w:val="Hyperlink"/>
            <w:sz w:val="18"/>
            <w:szCs w:val="18"/>
          </w:rPr>
          <w:t>www.hcch.net</w:t>
        </w:r>
      </w:hyperlink>
      <w:r>
        <w:rPr>
          <w:sz w:val="18"/>
          <w:szCs w:val="18"/>
        </w:rPr>
        <w:t xml:space="preserve">) </w:t>
      </w:r>
      <w:r w:rsidRPr="00B01A12">
        <w:rPr>
          <w:sz w:val="18"/>
          <w:szCs w:val="18"/>
        </w:rPr>
        <w:t xml:space="preserve">and looking at the Status Table for each Convention or by contacting the Foreign Process Section (see contact details at the end of this guide).  </w:t>
      </w:r>
    </w:p>
    <w:p w:rsidR="00786CE9" w:rsidRDefault="00786CE9" w:rsidP="00DB18C6">
      <w:pPr>
        <w:jc w:val="both"/>
      </w:pPr>
    </w:p>
  </w:footnote>
  <w:footnote w:id="5">
    <w:p w:rsidR="00786CE9" w:rsidRDefault="00786CE9">
      <w:pPr>
        <w:pStyle w:val="FootnoteText"/>
      </w:pPr>
      <w:r w:rsidRPr="003A3C6B">
        <w:rPr>
          <w:rStyle w:val="FootnoteReference"/>
          <w:sz w:val="18"/>
          <w:szCs w:val="18"/>
        </w:rPr>
        <w:footnoteRef/>
      </w:r>
      <w:r>
        <w:rPr>
          <w:sz w:val="18"/>
          <w:szCs w:val="18"/>
        </w:rPr>
        <w:t xml:space="preserve"> See footnote 4</w:t>
      </w:r>
      <w:r w:rsidRPr="003A3C6B">
        <w:rPr>
          <w:sz w:val="18"/>
          <w:szCs w:val="18"/>
        </w:rPr>
        <w:t>.</w:t>
      </w:r>
    </w:p>
  </w:footnote>
  <w:footnote w:id="6">
    <w:p w:rsidR="00786CE9" w:rsidRDefault="00786CE9" w:rsidP="00CE7203">
      <w:pPr>
        <w:pStyle w:val="FootnoteText"/>
        <w:jc w:val="both"/>
      </w:pPr>
      <w:r w:rsidRPr="003A3C6B">
        <w:rPr>
          <w:rStyle w:val="FootnoteReference"/>
          <w:sz w:val="18"/>
          <w:szCs w:val="18"/>
        </w:rPr>
        <w:footnoteRef/>
      </w:r>
      <w:r>
        <w:rPr>
          <w:sz w:val="18"/>
          <w:szCs w:val="18"/>
        </w:rPr>
        <w:t xml:space="preserve"> </w:t>
      </w:r>
      <w:hyperlink r:id="rId2" w:history="1">
        <w:r w:rsidRPr="005F2025">
          <w:rPr>
            <w:rStyle w:val="Hyperlink"/>
            <w:sz w:val="18"/>
            <w:szCs w:val="18"/>
          </w:rPr>
          <w:t>https://www.hcch.net</w:t>
        </w:r>
      </w:hyperlink>
      <w:r w:rsidRPr="00CE7203">
        <w:rPr>
          <w:sz w:val="18"/>
          <w:szCs w:val="18"/>
        </w:rPr>
        <w:t>:</w:t>
      </w:r>
      <w:r w:rsidRPr="003A3C6B">
        <w:rPr>
          <w:sz w:val="18"/>
          <w:szCs w:val="18"/>
        </w:rPr>
        <w:t xml:space="preserve"> </w:t>
      </w:r>
      <w:r>
        <w:rPr>
          <w:sz w:val="18"/>
          <w:szCs w:val="18"/>
        </w:rPr>
        <w:t xml:space="preserve">At Homepage scroll down to Sitemap, at Sitemap </w:t>
      </w:r>
      <w:r w:rsidRPr="003A3C6B">
        <w:rPr>
          <w:sz w:val="18"/>
          <w:szCs w:val="18"/>
        </w:rPr>
        <w:t>use the drop down menu for ‘Instruments’ and go to ‘Conventions, Protocols and Principles’ for an interactive list of all the Conventions.</w:t>
      </w:r>
    </w:p>
  </w:footnote>
  <w:footnote w:id="7">
    <w:p w:rsidR="00786CE9" w:rsidRDefault="00786CE9" w:rsidP="005E6816">
      <w:pPr>
        <w:pStyle w:val="FootnoteText"/>
        <w:jc w:val="both"/>
        <w:rPr>
          <w:sz w:val="18"/>
          <w:szCs w:val="18"/>
        </w:rPr>
      </w:pPr>
      <w:r w:rsidRPr="00FD1463">
        <w:rPr>
          <w:rStyle w:val="FootnoteReference"/>
          <w:sz w:val="18"/>
          <w:szCs w:val="18"/>
        </w:rPr>
        <w:footnoteRef/>
      </w:r>
      <w:r w:rsidRPr="00FD1463">
        <w:rPr>
          <w:sz w:val="18"/>
          <w:szCs w:val="18"/>
        </w:rPr>
        <w:t xml:space="preserve"> </w:t>
      </w:r>
      <w:r w:rsidRPr="00FD1463">
        <w:rPr>
          <w:b/>
          <w:sz w:val="18"/>
          <w:szCs w:val="18"/>
        </w:rPr>
        <w:t>1996 Hague Convention, Article 16</w:t>
      </w:r>
      <w:r w:rsidRPr="00FD1463">
        <w:rPr>
          <w:sz w:val="18"/>
          <w:szCs w:val="18"/>
        </w:rPr>
        <w:t xml:space="preserve">: </w:t>
      </w:r>
    </w:p>
    <w:p w:rsidR="00786CE9" w:rsidRDefault="00786CE9" w:rsidP="005E6816">
      <w:pPr>
        <w:pStyle w:val="FootnoteText"/>
        <w:jc w:val="both"/>
        <w:rPr>
          <w:sz w:val="18"/>
          <w:szCs w:val="18"/>
        </w:rPr>
      </w:pPr>
      <w:r w:rsidRPr="00FD1463">
        <w:rPr>
          <w:sz w:val="18"/>
          <w:szCs w:val="18"/>
        </w:rPr>
        <w:t xml:space="preserve">(1) The attribution or extinction of parental responsibility by operation of law, without the intervention of a judicial or administrative authority, is governed by the law of the State of the habitual residence of the child. </w:t>
      </w:r>
    </w:p>
    <w:p w:rsidR="00786CE9" w:rsidRDefault="00786CE9" w:rsidP="005E6816">
      <w:pPr>
        <w:pStyle w:val="FootnoteText"/>
        <w:jc w:val="both"/>
        <w:rPr>
          <w:sz w:val="18"/>
          <w:szCs w:val="18"/>
        </w:rPr>
      </w:pPr>
      <w:r w:rsidRPr="00FD1463">
        <w:rPr>
          <w:sz w:val="18"/>
          <w:szCs w:val="18"/>
        </w:rPr>
        <w:t xml:space="preserve">(2) The attribution or extinction of parental responsibility by an agreement or a unilateral act, without intervention of a judicial or administrative authority, is governed by the law of the State of the child’s habitual residence at the time when the agreement or unilateral act takes effect. </w:t>
      </w:r>
    </w:p>
    <w:p w:rsidR="00786CE9" w:rsidRDefault="00786CE9" w:rsidP="005E6816">
      <w:pPr>
        <w:pStyle w:val="FootnoteText"/>
        <w:jc w:val="both"/>
        <w:rPr>
          <w:sz w:val="18"/>
          <w:szCs w:val="18"/>
        </w:rPr>
      </w:pPr>
      <w:r w:rsidRPr="00FD1463">
        <w:rPr>
          <w:sz w:val="18"/>
          <w:szCs w:val="18"/>
        </w:rPr>
        <w:t xml:space="preserve">(3) Parental responsibility which exists under the law of the State of the child’s habitual residence subsists after a change of that habitual residence to another State. </w:t>
      </w:r>
    </w:p>
    <w:p w:rsidR="00786CE9" w:rsidRDefault="00786CE9" w:rsidP="005E6816">
      <w:pPr>
        <w:pStyle w:val="FootnoteText"/>
        <w:jc w:val="both"/>
      </w:pPr>
      <w:r w:rsidRPr="00FD1463">
        <w:rPr>
          <w:sz w:val="18"/>
          <w:szCs w:val="18"/>
        </w:rPr>
        <w:t>(4) If the child’s habitual residence changes, the attribution of parental responsibility by operation of law to a person who does not already have such responsibility is governed by the law of the State</w:t>
      </w:r>
      <w:r>
        <w:rPr>
          <w:sz w:val="18"/>
          <w:szCs w:val="18"/>
        </w:rPr>
        <w:t xml:space="preserve"> of the new habitual residence.</w:t>
      </w:r>
    </w:p>
  </w:footnote>
  <w:footnote w:id="8">
    <w:p w:rsidR="00786CE9" w:rsidRDefault="00786CE9">
      <w:pPr>
        <w:pStyle w:val="FootnoteText"/>
      </w:pPr>
      <w:r w:rsidRPr="00FD1463">
        <w:rPr>
          <w:rStyle w:val="FootnoteReference"/>
          <w:sz w:val="18"/>
          <w:szCs w:val="18"/>
        </w:rPr>
        <w:footnoteRef/>
      </w:r>
      <w:r w:rsidRPr="00FD1463">
        <w:rPr>
          <w:sz w:val="18"/>
          <w:szCs w:val="18"/>
        </w:rPr>
        <w:t xml:space="preserve"> As at 1 January 2016</w:t>
      </w:r>
      <w:r>
        <w:rPr>
          <w:sz w:val="18"/>
          <w:szCs w:val="18"/>
        </w:rPr>
        <w:t>.</w:t>
      </w:r>
    </w:p>
  </w:footnote>
  <w:footnote w:id="9">
    <w:p w:rsidR="00786CE9" w:rsidRDefault="00786CE9">
      <w:pPr>
        <w:pStyle w:val="FootnoteText"/>
      </w:pPr>
      <w:r w:rsidRPr="00FD1463">
        <w:rPr>
          <w:rStyle w:val="FootnoteReference"/>
          <w:sz w:val="18"/>
          <w:szCs w:val="18"/>
        </w:rPr>
        <w:footnoteRef/>
      </w:r>
      <w:r w:rsidRPr="00FD1463">
        <w:rPr>
          <w:sz w:val="18"/>
          <w:szCs w:val="18"/>
        </w:rPr>
        <w:t xml:space="preserve"> Although Denmark is a Member</w:t>
      </w:r>
      <w:r>
        <w:t xml:space="preserve"> State of the EU, it is not a Brussels IIa Regulation country.</w:t>
      </w:r>
    </w:p>
  </w:footnote>
  <w:footnote w:id="10">
    <w:p w:rsidR="00786CE9" w:rsidRDefault="00786CE9">
      <w:pPr>
        <w:pStyle w:val="FootnoteText"/>
      </w:pPr>
      <w:r w:rsidRPr="00FD1463">
        <w:rPr>
          <w:rStyle w:val="FootnoteReference"/>
          <w:sz w:val="18"/>
          <w:szCs w:val="18"/>
        </w:rPr>
        <w:footnoteRef/>
      </w:r>
      <w:r w:rsidRPr="00FD1463">
        <w:rPr>
          <w:sz w:val="18"/>
          <w:szCs w:val="18"/>
        </w:rPr>
        <w:t xml:space="preserve"> As at 1 January 2016</w:t>
      </w:r>
      <w:r>
        <w:rPr>
          <w:sz w:val="18"/>
          <w:szCs w:val="18"/>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22282"/>
    <w:multiLevelType w:val="multilevel"/>
    <w:tmpl w:val="76B4552E"/>
    <w:lvl w:ilvl="0">
      <w:start w:val="1"/>
      <w:numFmt w:val="none"/>
      <w:lvlRestart w:val="0"/>
      <w:pStyle w:val="OS1"/>
      <w:suff w:val="nothing"/>
      <w:lvlText w:val="%1"/>
      <w:lvlJc w:val="left"/>
      <w:rPr>
        <w:rFonts w:cs="Times New Roman"/>
      </w:rPr>
    </w:lvl>
    <w:lvl w:ilvl="1">
      <w:start w:val="1"/>
      <w:numFmt w:val="none"/>
      <w:lvlRestart w:val="0"/>
      <w:pStyle w:val="OS2"/>
      <w:suff w:val="nothing"/>
      <w:lvlText w:val="%1"/>
      <w:lvlJc w:val="left"/>
      <w:rPr>
        <w:rFonts w:cs="Times New Roman"/>
      </w:rPr>
    </w:lvl>
    <w:lvl w:ilvl="2">
      <w:start w:val="1"/>
      <w:numFmt w:val="none"/>
      <w:lvlRestart w:val="0"/>
      <w:pStyle w:val="OS3"/>
      <w:suff w:val="nothing"/>
      <w:lvlText w:val="%1"/>
      <w:lvlJc w:val="left"/>
      <w:rPr>
        <w:rFonts w:cs="Times New Roman"/>
      </w:rPr>
    </w:lvl>
    <w:lvl w:ilvl="3">
      <w:start w:val="1"/>
      <w:numFmt w:val="decimal"/>
      <w:lvlRestart w:val="0"/>
      <w:pStyle w:val="OS4"/>
      <w:lvlText w:val="%1%4."/>
      <w:lvlJc w:val="left"/>
      <w:pPr>
        <w:tabs>
          <w:tab w:val="num" w:pos="567"/>
        </w:tabs>
        <w:ind w:left="567" w:hanging="567"/>
      </w:pPr>
      <w:rPr>
        <w:rFonts w:cs="Times New Roman"/>
      </w:rPr>
    </w:lvl>
    <w:lvl w:ilvl="4">
      <w:start w:val="1"/>
      <w:numFmt w:val="decimal"/>
      <w:lvlText w:val="%4.%5."/>
      <w:lvlJc w:val="left"/>
      <w:pPr>
        <w:tabs>
          <w:tab w:val="num" w:pos="1134"/>
        </w:tabs>
        <w:ind w:left="1134" w:hanging="567"/>
      </w:pPr>
      <w:rPr>
        <w:rFonts w:cs="Times New Roman"/>
      </w:rPr>
    </w:lvl>
    <w:lvl w:ilvl="5">
      <w:start w:val="1"/>
      <w:numFmt w:val="decimal"/>
      <w:lvlText w:val="%4.%5.%6."/>
      <w:lvlJc w:val="left"/>
      <w:pPr>
        <w:tabs>
          <w:tab w:val="num" w:pos="1984"/>
        </w:tabs>
        <w:ind w:left="1984" w:hanging="850"/>
      </w:pPr>
      <w:rPr>
        <w:rFonts w:cs="Times New Roman"/>
      </w:rPr>
    </w:lvl>
    <w:lvl w:ilvl="6">
      <w:start w:val="1"/>
      <w:numFmt w:val="decimal"/>
      <w:lvlText w:val="%4.%5.%6.%7."/>
      <w:lvlJc w:val="left"/>
      <w:pPr>
        <w:tabs>
          <w:tab w:val="num" w:pos="2835"/>
        </w:tabs>
        <w:ind w:left="2835" w:hanging="851"/>
      </w:pPr>
      <w:rPr>
        <w:rFonts w:cs="Times New Roman"/>
      </w:rPr>
    </w:lvl>
    <w:lvl w:ilvl="7">
      <w:start w:val="1"/>
      <w:numFmt w:val="decimal"/>
      <w:lvlRestart w:val="0"/>
      <w:lvlText w:val="%4.%5.%6.%7.%8"/>
      <w:lvlJc w:val="left"/>
      <w:pPr>
        <w:tabs>
          <w:tab w:val="num" w:pos="3969"/>
        </w:tabs>
        <w:ind w:left="3969" w:hanging="1134"/>
      </w:pPr>
      <w:rPr>
        <w:rFonts w:cs="Times New Roman"/>
      </w:rPr>
    </w:lvl>
    <w:lvl w:ilvl="8">
      <w:start w:val="1"/>
      <w:numFmt w:val="decimal"/>
      <w:lvlRestart w:val="0"/>
      <w:lvlText w:val="%4.%5.%6.%7.%8.%9"/>
      <w:lvlJc w:val="left"/>
      <w:pPr>
        <w:tabs>
          <w:tab w:val="num" w:pos="5386"/>
        </w:tabs>
        <w:ind w:left="5386" w:hanging="1417"/>
      </w:pPr>
      <w:rPr>
        <w:rFonts w:cs="Times New Roman"/>
      </w:rPr>
    </w:lvl>
  </w:abstractNum>
  <w:abstractNum w:abstractNumId="1">
    <w:nsid w:val="1541188A"/>
    <w:multiLevelType w:val="hybridMultilevel"/>
    <w:tmpl w:val="1CD457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6990F71"/>
    <w:multiLevelType w:val="hybridMultilevel"/>
    <w:tmpl w:val="2D72B5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79C6C2C"/>
    <w:multiLevelType w:val="hybridMultilevel"/>
    <w:tmpl w:val="B596AD84"/>
    <w:lvl w:ilvl="0" w:tplc="DD66499C">
      <w:start w:val="1"/>
      <w:numFmt w:val="bullet"/>
      <w:lvlText w:val=""/>
      <w:lvlJc w:val="left"/>
      <w:pPr>
        <w:tabs>
          <w:tab w:val="num" w:pos="748"/>
        </w:tabs>
        <w:ind w:left="748" w:hanging="360"/>
      </w:pPr>
      <w:rPr>
        <w:rFonts w:ascii="Wingdings 3" w:hAnsi="Wingdings 3" w:hint="default"/>
        <w:color w:val="FF0000"/>
      </w:rPr>
    </w:lvl>
    <w:lvl w:ilvl="1" w:tplc="08090003" w:tentative="1">
      <w:start w:val="1"/>
      <w:numFmt w:val="bullet"/>
      <w:lvlText w:val="o"/>
      <w:lvlJc w:val="left"/>
      <w:pPr>
        <w:tabs>
          <w:tab w:val="num" w:pos="1108"/>
        </w:tabs>
        <w:ind w:left="1108" w:hanging="360"/>
      </w:pPr>
      <w:rPr>
        <w:rFonts w:ascii="Courier New" w:hAnsi="Courier New" w:hint="default"/>
      </w:rPr>
    </w:lvl>
    <w:lvl w:ilvl="2" w:tplc="08090005" w:tentative="1">
      <w:start w:val="1"/>
      <w:numFmt w:val="bullet"/>
      <w:lvlText w:val=""/>
      <w:lvlJc w:val="left"/>
      <w:pPr>
        <w:tabs>
          <w:tab w:val="num" w:pos="1828"/>
        </w:tabs>
        <w:ind w:left="1828" w:hanging="360"/>
      </w:pPr>
      <w:rPr>
        <w:rFonts w:ascii="Wingdings" w:hAnsi="Wingdings" w:hint="default"/>
      </w:rPr>
    </w:lvl>
    <w:lvl w:ilvl="3" w:tplc="08090001" w:tentative="1">
      <w:start w:val="1"/>
      <w:numFmt w:val="bullet"/>
      <w:lvlText w:val=""/>
      <w:lvlJc w:val="left"/>
      <w:pPr>
        <w:tabs>
          <w:tab w:val="num" w:pos="2548"/>
        </w:tabs>
        <w:ind w:left="2548" w:hanging="360"/>
      </w:pPr>
      <w:rPr>
        <w:rFonts w:ascii="Symbol" w:hAnsi="Symbol" w:hint="default"/>
      </w:rPr>
    </w:lvl>
    <w:lvl w:ilvl="4" w:tplc="08090003" w:tentative="1">
      <w:start w:val="1"/>
      <w:numFmt w:val="bullet"/>
      <w:lvlText w:val="o"/>
      <w:lvlJc w:val="left"/>
      <w:pPr>
        <w:tabs>
          <w:tab w:val="num" w:pos="3268"/>
        </w:tabs>
        <w:ind w:left="3268" w:hanging="360"/>
      </w:pPr>
      <w:rPr>
        <w:rFonts w:ascii="Courier New" w:hAnsi="Courier New" w:hint="default"/>
      </w:rPr>
    </w:lvl>
    <w:lvl w:ilvl="5" w:tplc="08090005" w:tentative="1">
      <w:start w:val="1"/>
      <w:numFmt w:val="bullet"/>
      <w:lvlText w:val=""/>
      <w:lvlJc w:val="left"/>
      <w:pPr>
        <w:tabs>
          <w:tab w:val="num" w:pos="3988"/>
        </w:tabs>
        <w:ind w:left="3988" w:hanging="360"/>
      </w:pPr>
      <w:rPr>
        <w:rFonts w:ascii="Wingdings" w:hAnsi="Wingdings" w:hint="default"/>
      </w:rPr>
    </w:lvl>
    <w:lvl w:ilvl="6" w:tplc="08090001" w:tentative="1">
      <w:start w:val="1"/>
      <w:numFmt w:val="bullet"/>
      <w:lvlText w:val=""/>
      <w:lvlJc w:val="left"/>
      <w:pPr>
        <w:tabs>
          <w:tab w:val="num" w:pos="4708"/>
        </w:tabs>
        <w:ind w:left="4708" w:hanging="360"/>
      </w:pPr>
      <w:rPr>
        <w:rFonts w:ascii="Symbol" w:hAnsi="Symbol" w:hint="default"/>
      </w:rPr>
    </w:lvl>
    <w:lvl w:ilvl="7" w:tplc="08090003" w:tentative="1">
      <w:start w:val="1"/>
      <w:numFmt w:val="bullet"/>
      <w:lvlText w:val="o"/>
      <w:lvlJc w:val="left"/>
      <w:pPr>
        <w:tabs>
          <w:tab w:val="num" w:pos="5428"/>
        </w:tabs>
        <w:ind w:left="5428" w:hanging="360"/>
      </w:pPr>
      <w:rPr>
        <w:rFonts w:ascii="Courier New" w:hAnsi="Courier New" w:hint="default"/>
      </w:rPr>
    </w:lvl>
    <w:lvl w:ilvl="8" w:tplc="08090005" w:tentative="1">
      <w:start w:val="1"/>
      <w:numFmt w:val="bullet"/>
      <w:lvlText w:val=""/>
      <w:lvlJc w:val="left"/>
      <w:pPr>
        <w:tabs>
          <w:tab w:val="num" w:pos="6148"/>
        </w:tabs>
        <w:ind w:left="6148" w:hanging="360"/>
      </w:pPr>
      <w:rPr>
        <w:rFonts w:ascii="Wingdings" w:hAnsi="Wingdings" w:hint="default"/>
      </w:rPr>
    </w:lvl>
  </w:abstractNum>
  <w:abstractNum w:abstractNumId="4">
    <w:nsid w:val="18286248"/>
    <w:multiLevelType w:val="hybridMultilevel"/>
    <w:tmpl w:val="5E30E9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89F3349"/>
    <w:multiLevelType w:val="hybridMultilevel"/>
    <w:tmpl w:val="7D7EEC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5794E9A"/>
    <w:multiLevelType w:val="multilevel"/>
    <w:tmpl w:val="0E427B44"/>
    <w:lvl w:ilvl="0">
      <w:start w:val="1"/>
      <w:numFmt w:val="none"/>
      <w:suff w:val="nothing"/>
      <w:lvlText w:val="%1"/>
      <w:lvlJc w:val="left"/>
      <w:rPr>
        <w:rFonts w:cs="Times New Roman" w:hint="default"/>
      </w:rPr>
    </w:lvl>
    <w:lvl w:ilvl="1">
      <w:start w:val="1"/>
      <w:numFmt w:val="none"/>
      <w:lvlRestart w:val="0"/>
      <w:suff w:val="nothing"/>
      <w:lvlText w:val="%1"/>
      <w:lvlJc w:val="left"/>
      <w:rPr>
        <w:rFonts w:cs="Times New Roman" w:hint="default"/>
      </w:rPr>
    </w:lvl>
    <w:lvl w:ilvl="2">
      <w:start w:val="1"/>
      <w:numFmt w:val="none"/>
      <w:lvlRestart w:val="0"/>
      <w:suff w:val="nothing"/>
      <w:lvlText w:val="%1"/>
      <w:lvlJc w:val="left"/>
      <w:rPr>
        <w:rFonts w:cs="Times New Roman" w:hint="default"/>
      </w:rPr>
    </w:lvl>
    <w:lvl w:ilvl="3">
      <w:start w:val="1"/>
      <w:numFmt w:val="decimal"/>
      <w:lvlRestart w:val="0"/>
      <w:lvlText w:val="%1%4."/>
      <w:lvlJc w:val="left"/>
      <w:pPr>
        <w:tabs>
          <w:tab w:val="num" w:pos="567"/>
        </w:tabs>
        <w:ind w:left="567" w:hanging="567"/>
      </w:pPr>
      <w:rPr>
        <w:rFonts w:cs="Times New Roman" w:hint="default"/>
      </w:rPr>
    </w:lvl>
    <w:lvl w:ilvl="4">
      <w:start w:val="1"/>
      <w:numFmt w:val="decimal"/>
      <w:lvlText w:val="%4.%5."/>
      <w:lvlJc w:val="left"/>
      <w:pPr>
        <w:tabs>
          <w:tab w:val="num" w:pos="1134"/>
        </w:tabs>
        <w:ind w:left="1134" w:hanging="567"/>
      </w:pPr>
      <w:rPr>
        <w:rFonts w:cs="Times New Roman" w:hint="default"/>
      </w:rPr>
    </w:lvl>
    <w:lvl w:ilvl="5">
      <w:start w:val="1"/>
      <w:numFmt w:val="decimal"/>
      <w:lvlText w:val="%4.%5.%6."/>
      <w:lvlJc w:val="left"/>
      <w:pPr>
        <w:tabs>
          <w:tab w:val="num" w:pos="1985"/>
        </w:tabs>
        <w:ind w:left="1985" w:hanging="851"/>
      </w:pPr>
      <w:rPr>
        <w:rFonts w:cs="Times New Roman" w:hint="default"/>
      </w:rPr>
    </w:lvl>
    <w:lvl w:ilvl="6">
      <w:start w:val="1"/>
      <w:numFmt w:val="decimal"/>
      <w:lvlText w:val="%4.%5.%6.%7."/>
      <w:lvlJc w:val="left"/>
      <w:pPr>
        <w:tabs>
          <w:tab w:val="num" w:pos="2835"/>
        </w:tabs>
        <w:ind w:left="2835" w:hanging="850"/>
      </w:pPr>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abstractNum w:abstractNumId="7">
    <w:nsid w:val="27970E2B"/>
    <w:multiLevelType w:val="hybridMultilevel"/>
    <w:tmpl w:val="6F3CB25C"/>
    <w:lvl w:ilvl="0" w:tplc="04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nsid w:val="2ACB70C7"/>
    <w:multiLevelType w:val="hybridMultilevel"/>
    <w:tmpl w:val="B1A23D0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9">
    <w:nsid w:val="3454394E"/>
    <w:multiLevelType w:val="hybridMultilevel"/>
    <w:tmpl w:val="58148E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42BE3B93"/>
    <w:multiLevelType w:val="hybridMultilevel"/>
    <w:tmpl w:val="78303CF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4F1E79CB"/>
    <w:multiLevelType w:val="hybridMultilevel"/>
    <w:tmpl w:val="41DE5C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5A292B9A"/>
    <w:multiLevelType w:val="hybridMultilevel"/>
    <w:tmpl w:val="D116B07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5B34310C"/>
    <w:multiLevelType w:val="multilevel"/>
    <w:tmpl w:val="623C2E18"/>
    <w:lvl w:ilvl="0">
      <w:start w:val="1"/>
      <w:numFmt w:val="none"/>
      <w:lvlRestart w:val="0"/>
      <w:suff w:val="nothing"/>
      <w:lvlText w:val="%1"/>
      <w:lvlJc w:val="left"/>
      <w:rPr>
        <w:rFonts w:cs="Times New Roman" w:hint="default"/>
      </w:rPr>
    </w:lvl>
    <w:lvl w:ilvl="1">
      <w:start w:val="1"/>
      <w:numFmt w:val="none"/>
      <w:lvlRestart w:val="0"/>
      <w:suff w:val="nothing"/>
      <w:lvlText w:val="%1"/>
      <w:lvlJc w:val="left"/>
      <w:rPr>
        <w:rFonts w:cs="Times New Roman" w:hint="default"/>
      </w:rPr>
    </w:lvl>
    <w:lvl w:ilvl="2">
      <w:start w:val="1"/>
      <w:numFmt w:val="none"/>
      <w:lvlRestart w:val="0"/>
      <w:suff w:val="nothing"/>
      <w:lvlText w:val="%1"/>
      <w:lvlJc w:val="left"/>
      <w:rPr>
        <w:rFonts w:cs="Times New Roman" w:hint="default"/>
      </w:rPr>
    </w:lvl>
    <w:lvl w:ilvl="3">
      <w:start w:val="1"/>
      <w:numFmt w:val="decimal"/>
      <w:lvlRestart w:val="0"/>
      <w:lvlText w:val="%1%4."/>
      <w:lvlJc w:val="left"/>
      <w:pPr>
        <w:tabs>
          <w:tab w:val="num" w:pos="567"/>
        </w:tabs>
        <w:ind w:left="567" w:hanging="567"/>
      </w:pPr>
      <w:rPr>
        <w:rFonts w:cs="Times New Roman" w:hint="default"/>
      </w:rPr>
    </w:lvl>
    <w:lvl w:ilvl="4">
      <w:start w:val="1"/>
      <w:numFmt w:val="decimal"/>
      <w:lvlText w:val="%4.%5."/>
      <w:lvlJc w:val="left"/>
      <w:pPr>
        <w:tabs>
          <w:tab w:val="num" w:pos="1134"/>
        </w:tabs>
        <w:ind w:left="1134" w:hanging="567"/>
      </w:pPr>
      <w:rPr>
        <w:rFonts w:cs="Times New Roman" w:hint="default"/>
      </w:rPr>
    </w:lvl>
    <w:lvl w:ilvl="5">
      <w:start w:val="1"/>
      <w:numFmt w:val="decimal"/>
      <w:lvlText w:val="%4.%5.%6."/>
      <w:lvlJc w:val="left"/>
      <w:pPr>
        <w:tabs>
          <w:tab w:val="num" w:pos="1984"/>
        </w:tabs>
        <w:ind w:left="1984" w:hanging="850"/>
      </w:pPr>
      <w:rPr>
        <w:rFonts w:cs="Times New Roman" w:hint="default"/>
      </w:rPr>
    </w:lvl>
    <w:lvl w:ilvl="6">
      <w:start w:val="1"/>
      <w:numFmt w:val="decimal"/>
      <w:lvlText w:val="%4.%5.%6.%7."/>
      <w:lvlJc w:val="left"/>
      <w:pPr>
        <w:tabs>
          <w:tab w:val="num" w:pos="2835"/>
        </w:tabs>
        <w:ind w:left="2835" w:hanging="851"/>
      </w:pPr>
      <w:rPr>
        <w:rFonts w:cs="Times New Roman" w:hint="default"/>
      </w:rPr>
    </w:lvl>
    <w:lvl w:ilvl="7">
      <w:start w:val="1"/>
      <w:numFmt w:val="decimal"/>
      <w:lvlRestart w:val="0"/>
      <w:lvlText w:val="%4.%5.%6.%7.%8"/>
      <w:lvlJc w:val="left"/>
      <w:pPr>
        <w:tabs>
          <w:tab w:val="num" w:pos="3969"/>
        </w:tabs>
        <w:ind w:left="3969" w:hanging="1134"/>
      </w:pPr>
      <w:rPr>
        <w:rFonts w:cs="Times New Roman" w:hint="default"/>
      </w:rPr>
    </w:lvl>
    <w:lvl w:ilvl="8">
      <w:start w:val="1"/>
      <w:numFmt w:val="decimal"/>
      <w:lvlRestart w:val="0"/>
      <w:lvlText w:val="%4.%5.%6.%7.%8.%9"/>
      <w:lvlJc w:val="left"/>
      <w:pPr>
        <w:tabs>
          <w:tab w:val="num" w:pos="5386"/>
        </w:tabs>
        <w:ind w:left="5386" w:hanging="1417"/>
      </w:pPr>
      <w:rPr>
        <w:rFonts w:cs="Times New Roman" w:hint="default"/>
      </w:rPr>
    </w:lvl>
  </w:abstractNum>
  <w:abstractNum w:abstractNumId="14">
    <w:nsid w:val="5B87201A"/>
    <w:multiLevelType w:val="hybridMultilevel"/>
    <w:tmpl w:val="944A59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6BCA7AD5"/>
    <w:multiLevelType w:val="hybridMultilevel"/>
    <w:tmpl w:val="455653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6C391DB7"/>
    <w:multiLevelType w:val="multilevel"/>
    <w:tmpl w:val="D116B07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6FE5715B"/>
    <w:multiLevelType w:val="hybridMultilevel"/>
    <w:tmpl w:val="191CC060"/>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8">
    <w:nsid w:val="71CF5CA3"/>
    <w:multiLevelType w:val="hybridMultilevel"/>
    <w:tmpl w:val="56D48C2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72F91CF2"/>
    <w:multiLevelType w:val="hybridMultilevel"/>
    <w:tmpl w:val="AA52AFF2"/>
    <w:lvl w:ilvl="0" w:tplc="042EA4E2">
      <w:start w:val="1"/>
      <w:numFmt w:val="bullet"/>
      <w:lvlText w:val=""/>
      <w:lvlJc w:val="left"/>
      <w:pPr>
        <w:tabs>
          <w:tab w:val="num" w:pos="748"/>
        </w:tabs>
        <w:ind w:left="748" w:hanging="360"/>
      </w:pPr>
      <w:rPr>
        <w:rFonts w:ascii="Symbol" w:hAnsi="Symbol" w:hint="default"/>
        <w:color w:val="FF0000"/>
      </w:rPr>
    </w:lvl>
    <w:lvl w:ilvl="1" w:tplc="08090003" w:tentative="1">
      <w:start w:val="1"/>
      <w:numFmt w:val="bullet"/>
      <w:lvlText w:val="o"/>
      <w:lvlJc w:val="left"/>
      <w:pPr>
        <w:tabs>
          <w:tab w:val="num" w:pos="1108"/>
        </w:tabs>
        <w:ind w:left="1108" w:hanging="360"/>
      </w:pPr>
      <w:rPr>
        <w:rFonts w:ascii="Courier New" w:hAnsi="Courier New" w:hint="default"/>
      </w:rPr>
    </w:lvl>
    <w:lvl w:ilvl="2" w:tplc="08090005" w:tentative="1">
      <w:start w:val="1"/>
      <w:numFmt w:val="bullet"/>
      <w:lvlText w:val=""/>
      <w:lvlJc w:val="left"/>
      <w:pPr>
        <w:tabs>
          <w:tab w:val="num" w:pos="1828"/>
        </w:tabs>
        <w:ind w:left="1828" w:hanging="360"/>
      </w:pPr>
      <w:rPr>
        <w:rFonts w:ascii="Wingdings" w:hAnsi="Wingdings" w:hint="default"/>
      </w:rPr>
    </w:lvl>
    <w:lvl w:ilvl="3" w:tplc="08090001" w:tentative="1">
      <w:start w:val="1"/>
      <w:numFmt w:val="bullet"/>
      <w:lvlText w:val=""/>
      <w:lvlJc w:val="left"/>
      <w:pPr>
        <w:tabs>
          <w:tab w:val="num" w:pos="2548"/>
        </w:tabs>
        <w:ind w:left="2548" w:hanging="360"/>
      </w:pPr>
      <w:rPr>
        <w:rFonts w:ascii="Symbol" w:hAnsi="Symbol" w:hint="default"/>
      </w:rPr>
    </w:lvl>
    <w:lvl w:ilvl="4" w:tplc="08090003" w:tentative="1">
      <w:start w:val="1"/>
      <w:numFmt w:val="bullet"/>
      <w:lvlText w:val="o"/>
      <w:lvlJc w:val="left"/>
      <w:pPr>
        <w:tabs>
          <w:tab w:val="num" w:pos="3268"/>
        </w:tabs>
        <w:ind w:left="3268" w:hanging="360"/>
      </w:pPr>
      <w:rPr>
        <w:rFonts w:ascii="Courier New" w:hAnsi="Courier New" w:hint="default"/>
      </w:rPr>
    </w:lvl>
    <w:lvl w:ilvl="5" w:tplc="08090005" w:tentative="1">
      <w:start w:val="1"/>
      <w:numFmt w:val="bullet"/>
      <w:lvlText w:val=""/>
      <w:lvlJc w:val="left"/>
      <w:pPr>
        <w:tabs>
          <w:tab w:val="num" w:pos="3988"/>
        </w:tabs>
        <w:ind w:left="3988" w:hanging="360"/>
      </w:pPr>
      <w:rPr>
        <w:rFonts w:ascii="Wingdings" w:hAnsi="Wingdings" w:hint="default"/>
      </w:rPr>
    </w:lvl>
    <w:lvl w:ilvl="6" w:tplc="08090001" w:tentative="1">
      <w:start w:val="1"/>
      <w:numFmt w:val="bullet"/>
      <w:lvlText w:val=""/>
      <w:lvlJc w:val="left"/>
      <w:pPr>
        <w:tabs>
          <w:tab w:val="num" w:pos="4708"/>
        </w:tabs>
        <w:ind w:left="4708" w:hanging="360"/>
      </w:pPr>
      <w:rPr>
        <w:rFonts w:ascii="Symbol" w:hAnsi="Symbol" w:hint="default"/>
      </w:rPr>
    </w:lvl>
    <w:lvl w:ilvl="7" w:tplc="08090003" w:tentative="1">
      <w:start w:val="1"/>
      <w:numFmt w:val="bullet"/>
      <w:lvlText w:val="o"/>
      <w:lvlJc w:val="left"/>
      <w:pPr>
        <w:tabs>
          <w:tab w:val="num" w:pos="5428"/>
        </w:tabs>
        <w:ind w:left="5428" w:hanging="360"/>
      </w:pPr>
      <w:rPr>
        <w:rFonts w:ascii="Courier New" w:hAnsi="Courier New" w:hint="default"/>
      </w:rPr>
    </w:lvl>
    <w:lvl w:ilvl="8" w:tplc="08090005" w:tentative="1">
      <w:start w:val="1"/>
      <w:numFmt w:val="bullet"/>
      <w:lvlText w:val=""/>
      <w:lvlJc w:val="left"/>
      <w:pPr>
        <w:tabs>
          <w:tab w:val="num" w:pos="6148"/>
        </w:tabs>
        <w:ind w:left="6148" w:hanging="360"/>
      </w:pPr>
      <w:rPr>
        <w:rFonts w:ascii="Wingdings" w:hAnsi="Wingdings" w:hint="default"/>
      </w:rPr>
    </w:lvl>
  </w:abstractNum>
  <w:abstractNum w:abstractNumId="20">
    <w:nsid w:val="7927310E"/>
    <w:multiLevelType w:val="hybridMultilevel"/>
    <w:tmpl w:val="43349A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79950F51"/>
    <w:multiLevelType w:val="hybridMultilevel"/>
    <w:tmpl w:val="862E215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nsid w:val="7AC23952"/>
    <w:multiLevelType w:val="hybridMultilevel"/>
    <w:tmpl w:val="6AFA56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7C7C63F8"/>
    <w:multiLevelType w:val="hybridMultilevel"/>
    <w:tmpl w:val="E4808112"/>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4">
    <w:nsid w:val="7E7E6F59"/>
    <w:multiLevelType w:val="hybridMultilevel"/>
    <w:tmpl w:val="080629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7F9F3A80"/>
    <w:multiLevelType w:val="hybridMultilevel"/>
    <w:tmpl w:val="22126832"/>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6"/>
  </w:num>
  <w:num w:numId="3">
    <w:abstractNumId w:val="6"/>
  </w:num>
  <w:num w:numId="4">
    <w:abstractNumId w:val="13"/>
  </w:num>
  <w:num w:numId="5">
    <w:abstractNumId w:val="13"/>
  </w:num>
  <w:num w:numId="6">
    <w:abstractNumId w:val="13"/>
  </w:num>
  <w:num w:numId="7">
    <w:abstractNumId w:val="13"/>
  </w:num>
  <w:num w:numId="8">
    <w:abstractNumId w:val="0"/>
  </w:num>
  <w:num w:numId="9">
    <w:abstractNumId w:val="0"/>
  </w:num>
  <w:num w:numId="10">
    <w:abstractNumId w:val="0"/>
  </w:num>
  <w:num w:numId="11">
    <w:abstractNumId w:val="0"/>
  </w:num>
  <w:num w:numId="12">
    <w:abstractNumId w:val="12"/>
  </w:num>
  <w:num w:numId="13">
    <w:abstractNumId w:val="10"/>
  </w:num>
  <w:num w:numId="14">
    <w:abstractNumId w:val="18"/>
  </w:num>
  <w:num w:numId="15">
    <w:abstractNumId w:val="16"/>
  </w:num>
  <w:num w:numId="16">
    <w:abstractNumId w:val="7"/>
  </w:num>
  <w:num w:numId="17">
    <w:abstractNumId w:val="21"/>
  </w:num>
  <w:num w:numId="18">
    <w:abstractNumId w:val="11"/>
  </w:num>
  <w:num w:numId="19">
    <w:abstractNumId w:val="1"/>
  </w:num>
  <w:num w:numId="20">
    <w:abstractNumId w:val="4"/>
  </w:num>
  <w:num w:numId="21">
    <w:abstractNumId w:val="15"/>
  </w:num>
  <w:num w:numId="22">
    <w:abstractNumId w:val="2"/>
  </w:num>
  <w:num w:numId="23">
    <w:abstractNumId w:val="5"/>
  </w:num>
  <w:num w:numId="24">
    <w:abstractNumId w:val="22"/>
  </w:num>
  <w:num w:numId="25">
    <w:abstractNumId w:val="19"/>
  </w:num>
  <w:num w:numId="26">
    <w:abstractNumId w:val="3"/>
  </w:num>
  <w:num w:numId="27">
    <w:abstractNumId w:val="9"/>
  </w:num>
  <w:num w:numId="28">
    <w:abstractNumId w:val="14"/>
  </w:num>
  <w:num w:numId="29">
    <w:abstractNumId w:val="25"/>
  </w:num>
  <w:num w:numId="30">
    <w:abstractNumId w:val="20"/>
  </w:num>
  <w:num w:numId="31">
    <w:abstractNumId w:val="23"/>
  </w:num>
  <w:num w:numId="32">
    <w:abstractNumId w:val="24"/>
  </w:num>
  <w:num w:numId="33">
    <w:abstractNumId w:val="8"/>
  </w:num>
  <w:num w:numId="3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linkStyles/>
  <w:stylePaneFormatFilter w:val="3F01"/>
  <w:defaultTabStop w:val="567"/>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1672"/>
    <w:rsid w:val="00030C64"/>
    <w:rsid w:val="00035D51"/>
    <w:rsid w:val="000425C3"/>
    <w:rsid w:val="00072C86"/>
    <w:rsid w:val="000C1312"/>
    <w:rsid w:val="000C3239"/>
    <w:rsid w:val="000D566C"/>
    <w:rsid w:val="000E23E2"/>
    <w:rsid w:val="000E595F"/>
    <w:rsid w:val="00106B2A"/>
    <w:rsid w:val="00111B40"/>
    <w:rsid w:val="00130F85"/>
    <w:rsid w:val="0013115F"/>
    <w:rsid w:val="00134296"/>
    <w:rsid w:val="0014535A"/>
    <w:rsid w:val="001461B1"/>
    <w:rsid w:val="0016425C"/>
    <w:rsid w:val="00166BFB"/>
    <w:rsid w:val="00166D69"/>
    <w:rsid w:val="00167675"/>
    <w:rsid w:val="001A61AD"/>
    <w:rsid w:val="001B5BF6"/>
    <w:rsid w:val="001C3CA1"/>
    <w:rsid w:val="001C529B"/>
    <w:rsid w:val="001D2EC6"/>
    <w:rsid w:val="001D6BE6"/>
    <w:rsid w:val="001D7AC9"/>
    <w:rsid w:val="001E09E0"/>
    <w:rsid w:val="001F4438"/>
    <w:rsid w:val="00206A9F"/>
    <w:rsid w:val="00217AB7"/>
    <w:rsid w:val="00233483"/>
    <w:rsid w:val="00241D16"/>
    <w:rsid w:val="00250504"/>
    <w:rsid w:val="00253F50"/>
    <w:rsid w:val="002740F0"/>
    <w:rsid w:val="00275B11"/>
    <w:rsid w:val="00280794"/>
    <w:rsid w:val="002838F1"/>
    <w:rsid w:val="00286B33"/>
    <w:rsid w:val="002932C1"/>
    <w:rsid w:val="002B21D1"/>
    <w:rsid w:val="002C475A"/>
    <w:rsid w:val="002D76A6"/>
    <w:rsid w:val="002E31A7"/>
    <w:rsid w:val="002E51E2"/>
    <w:rsid w:val="002E5C8E"/>
    <w:rsid w:val="0030248E"/>
    <w:rsid w:val="0032687B"/>
    <w:rsid w:val="00335695"/>
    <w:rsid w:val="00357144"/>
    <w:rsid w:val="0036309A"/>
    <w:rsid w:val="0037395D"/>
    <w:rsid w:val="003A12E8"/>
    <w:rsid w:val="003A3C6B"/>
    <w:rsid w:val="003B073D"/>
    <w:rsid w:val="003C5F43"/>
    <w:rsid w:val="003D170C"/>
    <w:rsid w:val="003D267F"/>
    <w:rsid w:val="003D417C"/>
    <w:rsid w:val="003E3F5B"/>
    <w:rsid w:val="003E756E"/>
    <w:rsid w:val="003F34D3"/>
    <w:rsid w:val="004023D1"/>
    <w:rsid w:val="004119B3"/>
    <w:rsid w:val="00440EDA"/>
    <w:rsid w:val="00443A34"/>
    <w:rsid w:val="004442BF"/>
    <w:rsid w:val="00446F34"/>
    <w:rsid w:val="004545ED"/>
    <w:rsid w:val="004572E0"/>
    <w:rsid w:val="004859DD"/>
    <w:rsid w:val="004872A0"/>
    <w:rsid w:val="0048792D"/>
    <w:rsid w:val="00491A1A"/>
    <w:rsid w:val="00497E3F"/>
    <w:rsid w:val="00497FB2"/>
    <w:rsid w:val="004A3CEC"/>
    <w:rsid w:val="004B5C65"/>
    <w:rsid w:val="004E311E"/>
    <w:rsid w:val="004E7CEC"/>
    <w:rsid w:val="004F33B2"/>
    <w:rsid w:val="004F5A5C"/>
    <w:rsid w:val="00501528"/>
    <w:rsid w:val="0050494A"/>
    <w:rsid w:val="00520199"/>
    <w:rsid w:val="005202CD"/>
    <w:rsid w:val="00544964"/>
    <w:rsid w:val="00545702"/>
    <w:rsid w:val="005471CC"/>
    <w:rsid w:val="005637E4"/>
    <w:rsid w:val="005654BE"/>
    <w:rsid w:val="005831F8"/>
    <w:rsid w:val="0058514D"/>
    <w:rsid w:val="00592169"/>
    <w:rsid w:val="005A175A"/>
    <w:rsid w:val="005C0BC6"/>
    <w:rsid w:val="005C19C9"/>
    <w:rsid w:val="005D666A"/>
    <w:rsid w:val="005E5A1F"/>
    <w:rsid w:val="005E6816"/>
    <w:rsid w:val="005F11BA"/>
    <w:rsid w:val="005F2025"/>
    <w:rsid w:val="005F2542"/>
    <w:rsid w:val="00623ACC"/>
    <w:rsid w:val="00624288"/>
    <w:rsid w:val="00626ECE"/>
    <w:rsid w:val="00633632"/>
    <w:rsid w:val="00662D2F"/>
    <w:rsid w:val="00673A4C"/>
    <w:rsid w:val="00683321"/>
    <w:rsid w:val="00687396"/>
    <w:rsid w:val="00690A6C"/>
    <w:rsid w:val="006A1A08"/>
    <w:rsid w:val="006A40A5"/>
    <w:rsid w:val="006B5BFC"/>
    <w:rsid w:val="006B771C"/>
    <w:rsid w:val="006E2D91"/>
    <w:rsid w:val="006E340A"/>
    <w:rsid w:val="006E4951"/>
    <w:rsid w:val="006E5285"/>
    <w:rsid w:val="006E554C"/>
    <w:rsid w:val="00701C65"/>
    <w:rsid w:val="007024EC"/>
    <w:rsid w:val="007044D7"/>
    <w:rsid w:val="00746AD7"/>
    <w:rsid w:val="00762EE6"/>
    <w:rsid w:val="00774D37"/>
    <w:rsid w:val="00786CE9"/>
    <w:rsid w:val="00791B80"/>
    <w:rsid w:val="0079201F"/>
    <w:rsid w:val="007A4E26"/>
    <w:rsid w:val="007A731E"/>
    <w:rsid w:val="007B6E0D"/>
    <w:rsid w:val="007C2FFF"/>
    <w:rsid w:val="007D2558"/>
    <w:rsid w:val="007E1404"/>
    <w:rsid w:val="007F0CB8"/>
    <w:rsid w:val="007F767E"/>
    <w:rsid w:val="00812851"/>
    <w:rsid w:val="008212AF"/>
    <w:rsid w:val="008212D6"/>
    <w:rsid w:val="0084244E"/>
    <w:rsid w:val="00843FB9"/>
    <w:rsid w:val="00845F96"/>
    <w:rsid w:val="00851769"/>
    <w:rsid w:val="008524C6"/>
    <w:rsid w:val="008865CD"/>
    <w:rsid w:val="008920E9"/>
    <w:rsid w:val="00893EF3"/>
    <w:rsid w:val="008E043C"/>
    <w:rsid w:val="008E1D1D"/>
    <w:rsid w:val="008E4B3E"/>
    <w:rsid w:val="009002DD"/>
    <w:rsid w:val="009106E3"/>
    <w:rsid w:val="00916ECA"/>
    <w:rsid w:val="009226D6"/>
    <w:rsid w:val="0093374D"/>
    <w:rsid w:val="00934982"/>
    <w:rsid w:val="00970DA9"/>
    <w:rsid w:val="009774DF"/>
    <w:rsid w:val="009921A1"/>
    <w:rsid w:val="00995C8A"/>
    <w:rsid w:val="009A12EA"/>
    <w:rsid w:val="009A19CB"/>
    <w:rsid w:val="009A3006"/>
    <w:rsid w:val="009A51F1"/>
    <w:rsid w:val="009A5FFB"/>
    <w:rsid w:val="009B12D9"/>
    <w:rsid w:val="009B781E"/>
    <w:rsid w:val="009E5603"/>
    <w:rsid w:val="00A03826"/>
    <w:rsid w:val="00A11672"/>
    <w:rsid w:val="00A22470"/>
    <w:rsid w:val="00A22BF4"/>
    <w:rsid w:val="00A30C60"/>
    <w:rsid w:val="00A3606B"/>
    <w:rsid w:val="00A406FF"/>
    <w:rsid w:val="00A5089F"/>
    <w:rsid w:val="00A53DBD"/>
    <w:rsid w:val="00A63CFA"/>
    <w:rsid w:val="00A7136A"/>
    <w:rsid w:val="00A774EB"/>
    <w:rsid w:val="00A867BC"/>
    <w:rsid w:val="00AA1FAC"/>
    <w:rsid w:val="00AA21D2"/>
    <w:rsid w:val="00AA55D7"/>
    <w:rsid w:val="00AB5258"/>
    <w:rsid w:val="00AD5782"/>
    <w:rsid w:val="00AD7645"/>
    <w:rsid w:val="00B01A12"/>
    <w:rsid w:val="00B02858"/>
    <w:rsid w:val="00B0633B"/>
    <w:rsid w:val="00B07FCF"/>
    <w:rsid w:val="00B11A13"/>
    <w:rsid w:val="00B223DF"/>
    <w:rsid w:val="00B5492F"/>
    <w:rsid w:val="00B97530"/>
    <w:rsid w:val="00BA6EAA"/>
    <w:rsid w:val="00BB06BA"/>
    <w:rsid w:val="00BC2BF9"/>
    <w:rsid w:val="00BD39CA"/>
    <w:rsid w:val="00BD685E"/>
    <w:rsid w:val="00BE30B5"/>
    <w:rsid w:val="00BE67B2"/>
    <w:rsid w:val="00BE70BC"/>
    <w:rsid w:val="00BF19D1"/>
    <w:rsid w:val="00C067EF"/>
    <w:rsid w:val="00C06E93"/>
    <w:rsid w:val="00C127F0"/>
    <w:rsid w:val="00C21EE6"/>
    <w:rsid w:val="00C314C6"/>
    <w:rsid w:val="00C36612"/>
    <w:rsid w:val="00C406F4"/>
    <w:rsid w:val="00C61ABC"/>
    <w:rsid w:val="00C65A7F"/>
    <w:rsid w:val="00C71871"/>
    <w:rsid w:val="00CA1B59"/>
    <w:rsid w:val="00CA2538"/>
    <w:rsid w:val="00CA5655"/>
    <w:rsid w:val="00CC52F7"/>
    <w:rsid w:val="00CD505D"/>
    <w:rsid w:val="00CE2415"/>
    <w:rsid w:val="00CE2630"/>
    <w:rsid w:val="00CE7203"/>
    <w:rsid w:val="00D05B5C"/>
    <w:rsid w:val="00D06024"/>
    <w:rsid w:val="00D2562E"/>
    <w:rsid w:val="00D42764"/>
    <w:rsid w:val="00D44062"/>
    <w:rsid w:val="00D519D5"/>
    <w:rsid w:val="00D649C7"/>
    <w:rsid w:val="00D740F9"/>
    <w:rsid w:val="00D77A66"/>
    <w:rsid w:val="00DB18C6"/>
    <w:rsid w:val="00DC06A9"/>
    <w:rsid w:val="00DF027A"/>
    <w:rsid w:val="00DF2E1B"/>
    <w:rsid w:val="00DF7209"/>
    <w:rsid w:val="00E54165"/>
    <w:rsid w:val="00E845E0"/>
    <w:rsid w:val="00E92778"/>
    <w:rsid w:val="00E97DCA"/>
    <w:rsid w:val="00EB25A4"/>
    <w:rsid w:val="00ED0180"/>
    <w:rsid w:val="00ED14A6"/>
    <w:rsid w:val="00F0775E"/>
    <w:rsid w:val="00F16C46"/>
    <w:rsid w:val="00F460DE"/>
    <w:rsid w:val="00F57679"/>
    <w:rsid w:val="00F63F0B"/>
    <w:rsid w:val="00F812EC"/>
    <w:rsid w:val="00F9001A"/>
    <w:rsid w:val="00F95416"/>
    <w:rsid w:val="00FB65A5"/>
    <w:rsid w:val="00FC7AC6"/>
    <w:rsid w:val="00FD1463"/>
    <w:rsid w:val="00FD303A"/>
    <w:rsid w:val="00FF672D"/>
    <w:rsid w:val="00FF7C9C"/>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PersonName"/>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F34D3"/>
    <w:rPr>
      <w:rFonts w:ascii="Arial" w:hAnsi="Arial"/>
      <w:szCs w:val="24"/>
      <w:lang w:eastAsia="en-US"/>
    </w:rPr>
  </w:style>
  <w:style w:type="paragraph" w:styleId="Heading1">
    <w:name w:val="heading 1"/>
    <w:basedOn w:val="Normal"/>
    <w:next w:val="Normal"/>
    <w:link w:val="Heading1Char"/>
    <w:uiPriority w:val="99"/>
    <w:qFormat/>
    <w:rsid w:val="003F34D3"/>
    <w:pPr>
      <w:keepNext/>
      <w:spacing w:before="240" w:after="60"/>
      <w:outlineLvl w:val="0"/>
    </w:pPr>
    <w:rPr>
      <w:rFonts w:cs="Arial"/>
      <w:b/>
      <w:bCs/>
      <w:kern w:val="32"/>
      <w:sz w:val="26"/>
      <w:szCs w:val="32"/>
    </w:rPr>
  </w:style>
  <w:style w:type="paragraph" w:styleId="Heading2">
    <w:name w:val="heading 2"/>
    <w:basedOn w:val="Normal"/>
    <w:next w:val="Normal"/>
    <w:link w:val="Heading2Char"/>
    <w:uiPriority w:val="99"/>
    <w:qFormat/>
    <w:rsid w:val="003F34D3"/>
    <w:pPr>
      <w:keepNext/>
      <w:spacing w:before="240" w:after="60"/>
      <w:outlineLvl w:val="1"/>
    </w:pPr>
    <w:rPr>
      <w:rFonts w:cs="Arial"/>
      <w:b/>
      <w:bCs/>
      <w:iCs/>
      <w:szCs w:val="28"/>
    </w:rPr>
  </w:style>
  <w:style w:type="paragraph" w:styleId="Heading3">
    <w:name w:val="heading 3"/>
    <w:basedOn w:val="Normal"/>
    <w:next w:val="Normal"/>
    <w:link w:val="Heading3Char"/>
    <w:uiPriority w:val="99"/>
    <w:qFormat/>
    <w:rsid w:val="003F34D3"/>
    <w:pPr>
      <w:keepNext/>
      <w:spacing w:before="240" w:after="60"/>
      <w:outlineLvl w:val="2"/>
    </w:pPr>
    <w:rPr>
      <w:rFonts w:cs="Arial"/>
      <w:bCs/>
      <w:i/>
      <w:szCs w:val="26"/>
    </w:rPr>
  </w:style>
  <w:style w:type="character" w:default="1" w:styleId="DefaultParagraphFont">
    <w:name w:val="Default Paragraph Font"/>
    <w:uiPriority w:val="99"/>
    <w:semiHidden/>
    <w:rsid w:val="003F34D3"/>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B6E0D"/>
    <w:rPr>
      <w:rFonts w:ascii="Arial" w:hAnsi="Arial" w:cs="Arial"/>
      <w:b/>
      <w:bCs/>
      <w:kern w:val="32"/>
      <w:sz w:val="32"/>
      <w:szCs w:val="32"/>
      <w:lang w:val="en-GB" w:eastAsia="en-US" w:bidi="ar-SA"/>
    </w:rPr>
  </w:style>
  <w:style w:type="character" w:customStyle="1" w:styleId="Heading2Char">
    <w:name w:val="Heading 2 Char"/>
    <w:basedOn w:val="DefaultParagraphFont"/>
    <w:link w:val="Heading2"/>
    <w:uiPriority w:val="99"/>
    <w:semiHidden/>
    <w:locked/>
    <w:rsid w:val="007B6E0D"/>
    <w:rPr>
      <w:rFonts w:ascii="Arial" w:hAnsi="Arial" w:cs="Arial"/>
      <w:b/>
      <w:bCs/>
      <w:iCs/>
      <w:sz w:val="28"/>
      <w:szCs w:val="28"/>
      <w:lang w:val="en-GB" w:eastAsia="en-US" w:bidi="ar-SA"/>
    </w:rPr>
  </w:style>
  <w:style w:type="character" w:customStyle="1" w:styleId="Heading3Char">
    <w:name w:val="Heading 3 Char"/>
    <w:basedOn w:val="DefaultParagraphFont"/>
    <w:link w:val="Heading3"/>
    <w:uiPriority w:val="99"/>
    <w:semiHidden/>
    <w:locked/>
    <w:rsid w:val="007B6E0D"/>
    <w:rPr>
      <w:rFonts w:ascii="Arial" w:hAnsi="Arial" w:cs="Arial"/>
      <w:bCs/>
      <w:i/>
      <w:sz w:val="26"/>
      <w:szCs w:val="26"/>
      <w:lang w:val="en-GB" w:eastAsia="en-US" w:bidi="ar-SA"/>
    </w:rPr>
  </w:style>
  <w:style w:type="paragraph" w:styleId="BalloonText">
    <w:name w:val="Balloon Text"/>
    <w:basedOn w:val="Normal"/>
    <w:link w:val="BalloonTextChar"/>
    <w:uiPriority w:val="99"/>
    <w:semiHidden/>
    <w:rsid w:val="00F16C4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B6E0D"/>
    <w:rPr>
      <w:rFonts w:cs="Times New Roman"/>
      <w:sz w:val="2"/>
      <w:lang w:eastAsia="en-US"/>
    </w:rPr>
  </w:style>
  <w:style w:type="paragraph" w:customStyle="1" w:styleId="OS1">
    <w:name w:val="OS1"/>
    <w:uiPriority w:val="99"/>
    <w:rsid w:val="003F34D3"/>
    <w:pPr>
      <w:keepNext/>
      <w:widowControl w:val="0"/>
      <w:numPr>
        <w:numId w:val="8"/>
      </w:numPr>
      <w:spacing w:after="120"/>
    </w:pPr>
    <w:rPr>
      <w:rFonts w:ascii="Arial" w:hAnsi="Arial"/>
      <w:b/>
      <w:sz w:val="26"/>
      <w:szCs w:val="20"/>
      <w:lang w:eastAsia="en-US"/>
    </w:rPr>
  </w:style>
  <w:style w:type="paragraph" w:customStyle="1" w:styleId="OS2">
    <w:name w:val="OS2"/>
    <w:uiPriority w:val="99"/>
    <w:rsid w:val="003F34D3"/>
    <w:pPr>
      <w:widowControl w:val="0"/>
      <w:numPr>
        <w:ilvl w:val="1"/>
        <w:numId w:val="8"/>
      </w:numPr>
    </w:pPr>
    <w:rPr>
      <w:rFonts w:ascii="Arial" w:hAnsi="Arial"/>
      <w:b/>
      <w:szCs w:val="20"/>
      <w:lang w:eastAsia="en-US"/>
    </w:rPr>
  </w:style>
  <w:style w:type="paragraph" w:customStyle="1" w:styleId="OS3">
    <w:name w:val="OS3"/>
    <w:uiPriority w:val="99"/>
    <w:rsid w:val="003F34D3"/>
    <w:pPr>
      <w:widowControl w:val="0"/>
      <w:numPr>
        <w:ilvl w:val="2"/>
        <w:numId w:val="8"/>
      </w:numPr>
    </w:pPr>
    <w:rPr>
      <w:rFonts w:ascii="Arial" w:hAnsi="Arial"/>
      <w:i/>
      <w:szCs w:val="20"/>
      <w:lang w:eastAsia="en-US"/>
    </w:rPr>
  </w:style>
  <w:style w:type="paragraph" w:customStyle="1" w:styleId="OS4">
    <w:name w:val="OS4"/>
    <w:uiPriority w:val="99"/>
    <w:rsid w:val="003F34D3"/>
    <w:pPr>
      <w:widowControl w:val="0"/>
      <w:numPr>
        <w:ilvl w:val="3"/>
        <w:numId w:val="8"/>
      </w:numPr>
    </w:pPr>
    <w:rPr>
      <w:rFonts w:ascii="Arial" w:hAnsi="Arial"/>
      <w:szCs w:val="20"/>
      <w:lang w:eastAsia="en-US"/>
    </w:rPr>
  </w:style>
  <w:style w:type="paragraph" w:styleId="Title">
    <w:name w:val="Title"/>
    <w:basedOn w:val="Normal"/>
    <w:link w:val="TitleChar"/>
    <w:uiPriority w:val="99"/>
    <w:qFormat/>
    <w:rsid w:val="00A11672"/>
    <w:pPr>
      <w:jc w:val="center"/>
    </w:pPr>
    <w:rPr>
      <w:b/>
      <w:szCs w:val="20"/>
      <w:u w:val="single"/>
    </w:rPr>
  </w:style>
  <w:style w:type="character" w:customStyle="1" w:styleId="TitleChar">
    <w:name w:val="Title Char"/>
    <w:basedOn w:val="DefaultParagraphFont"/>
    <w:link w:val="Title"/>
    <w:uiPriority w:val="99"/>
    <w:locked/>
    <w:rsid w:val="007B6E0D"/>
    <w:rPr>
      <w:rFonts w:ascii="Cambria" w:hAnsi="Cambria" w:cs="Times New Roman"/>
      <w:b/>
      <w:bCs/>
      <w:kern w:val="28"/>
      <w:sz w:val="32"/>
      <w:szCs w:val="32"/>
      <w:lang w:eastAsia="en-US"/>
    </w:rPr>
  </w:style>
  <w:style w:type="paragraph" w:styleId="BodyText2">
    <w:name w:val="Body Text 2"/>
    <w:basedOn w:val="Normal"/>
    <w:link w:val="BodyText2Char"/>
    <w:uiPriority w:val="99"/>
    <w:rsid w:val="00A11672"/>
    <w:rPr>
      <w:szCs w:val="20"/>
    </w:rPr>
  </w:style>
  <w:style w:type="character" w:customStyle="1" w:styleId="BodyText2Char">
    <w:name w:val="Body Text 2 Char"/>
    <w:basedOn w:val="DefaultParagraphFont"/>
    <w:link w:val="BodyText2"/>
    <w:uiPriority w:val="99"/>
    <w:semiHidden/>
    <w:locked/>
    <w:rsid w:val="007B6E0D"/>
    <w:rPr>
      <w:rFonts w:ascii="Arial" w:hAnsi="Arial" w:cs="Times New Roman"/>
      <w:sz w:val="24"/>
      <w:szCs w:val="24"/>
      <w:lang w:eastAsia="en-US"/>
    </w:rPr>
  </w:style>
  <w:style w:type="character" w:styleId="PageNumber">
    <w:name w:val="page number"/>
    <w:basedOn w:val="DefaultParagraphFont"/>
    <w:uiPriority w:val="99"/>
    <w:rsid w:val="00A11672"/>
    <w:rPr>
      <w:rFonts w:cs="Times New Roman"/>
    </w:rPr>
  </w:style>
  <w:style w:type="paragraph" w:styleId="Footer">
    <w:name w:val="footer"/>
    <w:basedOn w:val="Normal"/>
    <w:link w:val="FooterChar"/>
    <w:uiPriority w:val="99"/>
    <w:rsid w:val="00A11672"/>
    <w:pPr>
      <w:tabs>
        <w:tab w:val="center" w:pos="4153"/>
        <w:tab w:val="right" w:pos="8306"/>
      </w:tabs>
    </w:pPr>
    <w:rPr>
      <w:rFonts w:ascii="Univers (W1)" w:hAnsi="Univers (W1)"/>
      <w:sz w:val="14"/>
      <w:szCs w:val="20"/>
    </w:rPr>
  </w:style>
  <w:style w:type="character" w:customStyle="1" w:styleId="FooterChar">
    <w:name w:val="Footer Char"/>
    <w:basedOn w:val="DefaultParagraphFont"/>
    <w:link w:val="Footer"/>
    <w:uiPriority w:val="99"/>
    <w:locked/>
    <w:rsid w:val="004E311E"/>
    <w:rPr>
      <w:rFonts w:ascii="Univers (W1)" w:hAnsi="Univers (W1)" w:cs="Times New Roman"/>
      <w:sz w:val="14"/>
      <w:lang w:eastAsia="en-US"/>
    </w:rPr>
  </w:style>
  <w:style w:type="character" w:styleId="Hyperlink">
    <w:name w:val="Hyperlink"/>
    <w:basedOn w:val="DefaultParagraphFont"/>
    <w:uiPriority w:val="99"/>
    <w:rsid w:val="00A11672"/>
    <w:rPr>
      <w:rFonts w:cs="Times New Roman"/>
      <w:color w:val="0000FF"/>
      <w:u w:val="single"/>
    </w:rPr>
  </w:style>
  <w:style w:type="paragraph" w:styleId="FootnoteText">
    <w:name w:val="footnote text"/>
    <w:basedOn w:val="Normal"/>
    <w:link w:val="FootnoteTextChar"/>
    <w:uiPriority w:val="99"/>
    <w:semiHidden/>
    <w:rsid w:val="00A11672"/>
    <w:rPr>
      <w:sz w:val="20"/>
      <w:szCs w:val="20"/>
    </w:rPr>
  </w:style>
  <w:style w:type="character" w:customStyle="1" w:styleId="FootnoteTextChar">
    <w:name w:val="Footnote Text Char"/>
    <w:basedOn w:val="DefaultParagraphFont"/>
    <w:link w:val="FootnoteText"/>
    <w:uiPriority w:val="99"/>
    <w:semiHidden/>
    <w:locked/>
    <w:rsid w:val="007B6E0D"/>
    <w:rPr>
      <w:rFonts w:ascii="Arial" w:hAnsi="Arial" w:cs="Times New Roman"/>
      <w:sz w:val="20"/>
      <w:szCs w:val="20"/>
      <w:lang w:eastAsia="en-US"/>
    </w:rPr>
  </w:style>
  <w:style w:type="character" w:styleId="FootnoteReference">
    <w:name w:val="footnote reference"/>
    <w:basedOn w:val="DefaultParagraphFont"/>
    <w:uiPriority w:val="99"/>
    <w:semiHidden/>
    <w:rsid w:val="00A11672"/>
    <w:rPr>
      <w:rFonts w:cs="Times New Roman"/>
      <w:vertAlign w:val="superscript"/>
    </w:rPr>
  </w:style>
  <w:style w:type="paragraph" w:styleId="Header">
    <w:name w:val="header"/>
    <w:basedOn w:val="Normal"/>
    <w:link w:val="HeaderChar"/>
    <w:uiPriority w:val="99"/>
    <w:rsid w:val="007044D7"/>
    <w:pPr>
      <w:tabs>
        <w:tab w:val="center" w:pos="4153"/>
        <w:tab w:val="right" w:pos="8306"/>
      </w:tabs>
    </w:pPr>
    <w:rPr>
      <w:rFonts w:ascii="Univers (W1)" w:hAnsi="Univers (W1)"/>
      <w:szCs w:val="20"/>
    </w:rPr>
  </w:style>
  <w:style w:type="character" w:customStyle="1" w:styleId="HeaderChar">
    <w:name w:val="Header Char"/>
    <w:basedOn w:val="DefaultParagraphFont"/>
    <w:link w:val="Header"/>
    <w:uiPriority w:val="99"/>
    <w:semiHidden/>
    <w:locked/>
    <w:rsid w:val="007B6E0D"/>
    <w:rPr>
      <w:rFonts w:ascii="Arial" w:hAnsi="Arial" w:cs="Times New Roman"/>
      <w:sz w:val="24"/>
      <w:szCs w:val="24"/>
      <w:lang w:eastAsia="en-US"/>
    </w:rPr>
  </w:style>
  <w:style w:type="paragraph" w:styleId="NormalWeb">
    <w:name w:val="Normal (Web)"/>
    <w:basedOn w:val="Normal"/>
    <w:uiPriority w:val="99"/>
    <w:rsid w:val="005637E4"/>
    <w:pPr>
      <w:spacing w:before="100" w:beforeAutospacing="1" w:after="100" w:afterAutospacing="1"/>
    </w:pPr>
    <w:rPr>
      <w:rFonts w:ascii="Times New Roman" w:hAnsi="Times New Roman"/>
      <w:lang w:eastAsia="en-GB"/>
    </w:rPr>
  </w:style>
  <w:style w:type="paragraph" w:styleId="BodyTextIndent">
    <w:name w:val="Body Text Indent"/>
    <w:basedOn w:val="Normal"/>
    <w:link w:val="BodyTextIndentChar"/>
    <w:uiPriority w:val="99"/>
    <w:rsid w:val="006B5BFC"/>
    <w:pPr>
      <w:spacing w:after="120"/>
      <w:ind w:left="283"/>
    </w:pPr>
  </w:style>
  <w:style w:type="character" w:customStyle="1" w:styleId="BodyTextIndentChar">
    <w:name w:val="Body Text Indent Char"/>
    <w:basedOn w:val="DefaultParagraphFont"/>
    <w:link w:val="BodyTextIndent"/>
    <w:uiPriority w:val="99"/>
    <w:semiHidden/>
    <w:locked/>
    <w:rsid w:val="007B6E0D"/>
    <w:rPr>
      <w:rFonts w:ascii="Arial" w:hAnsi="Arial" w:cs="Times New Roman"/>
      <w:sz w:val="24"/>
      <w:szCs w:val="24"/>
      <w:lang w:eastAsia="en-US"/>
    </w:rPr>
  </w:style>
  <w:style w:type="paragraph" w:styleId="CommentText">
    <w:name w:val="annotation text"/>
    <w:basedOn w:val="Normal"/>
    <w:link w:val="CommentTextChar"/>
    <w:uiPriority w:val="99"/>
    <w:semiHidden/>
    <w:rsid w:val="00893EF3"/>
    <w:rPr>
      <w:sz w:val="20"/>
      <w:szCs w:val="20"/>
    </w:rPr>
  </w:style>
  <w:style w:type="character" w:customStyle="1" w:styleId="CommentTextChar">
    <w:name w:val="Comment Text Char"/>
    <w:basedOn w:val="DefaultParagraphFont"/>
    <w:link w:val="CommentText"/>
    <w:uiPriority w:val="99"/>
    <w:semiHidden/>
    <w:locked/>
    <w:rsid w:val="007B6E0D"/>
    <w:rPr>
      <w:rFonts w:ascii="Arial" w:hAnsi="Arial" w:cs="Times New Roman"/>
      <w:sz w:val="20"/>
      <w:szCs w:val="20"/>
      <w:lang w:eastAsia="en-US"/>
    </w:rPr>
  </w:style>
  <w:style w:type="character" w:styleId="CommentReference">
    <w:name w:val="annotation reference"/>
    <w:basedOn w:val="DefaultParagraphFont"/>
    <w:uiPriority w:val="99"/>
    <w:semiHidden/>
    <w:rsid w:val="00893EF3"/>
    <w:rPr>
      <w:rFonts w:cs="Times New Roman"/>
      <w:sz w:val="16"/>
      <w:szCs w:val="16"/>
    </w:rPr>
  </w:style>
  <w:style w:type="paragraph" w:customStyle="1" w:styleId="c01pointnumerotealtn">
    <w:name w:val="c01pointnumerotealtn"/>
    <w:basedOn w:val="Normal"/>
    <w:uiPriority w:val="99"/>
    <w:rsid w:val="00845F96"/>
    <w:pPr>
      <w:spacing w:before="100" w:beforeAutospacing="1" w:after="240"/>
      <w:ind w:left="567" w:hanging="539"/>
      <w:jc w:val="both"/>
    </w:pPr>
    <w:rPr>
      <w:rFonts w:ascii="Times New Roman" w:hAnsi="Times New Roman"/>
      <w:lang w:eastAsia="en-GB"/>
    </w:rPr>
  </w:style>
  <w:style w:type="paragraph" w:customStyle="1" w:styleId="Default">
    <w:name w:val="Default"/>
    <w:uiPriority w:val="99"/>
    <w:rsid w:val="004A3CEC"/>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rsid w:val="00446F34"/>
    <w:rPr>
      <w:b/>
      <w:bCs/>
    </w:rPr>
  </w:style>
  <w:style w:type="character" w:customStyle="1" w:styleId="CommentSubjectChar">
    <w:name w:val="Comment Subject Char"/>
    <w:basedOn w:val="CommentTextChar"/>
    <w:link w:val="CommentSubject"/>
    <w:uiPriority w:val="99"/>
    <w:semiHidden/>
    <w:locked/>
    <w:rsid w:val="007B6E0D"/>
    <w:rPr>
      <w:b/>
      <w:bCs/>
    </w:rPr>
  </w:style>
  <w:style w:type="character" w:styleId="FollowedHyperlink">
    <w:name w:val="FollowedHyperlink"/>
    <w:basedOn w:val="DefaultParagraphFont"/>
    <w:uiPriority w:val="99"/>
    <w:rsid w:val="00217AB7"/>
    <w:rPr>
      <w:rFonts w:cs="Times New Roman"/>
      <w:color w:val="800080"/>
      <w:u w:val="single"/>
    </w:rPr>
  </w:style>
  <w:style w:type="paragraph" w:styleId="DocumentMap">
    <w:name w:val="Document Map"/>
    <w:basedOn w:val="Normal"/>
    <w:link w:val="DocumentMapChar"/>
    <w:uiPriority w:val="99"/>
    <w:semiHidden/>
    <w:rsid w:val="00C06E9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7B6E0D"/>
    <w:rPr>
      <w:rFonts w:cs="Times New Roman"/>
      <w:sz w:val="2"/>
      <w:lang w:eastAsia="en-US"/>
    </w:rPr>
  </w:style>
  <w:style w:type="paragraph" w:styleId="Revision">
    <w:name w:val="Revision"/>
    <w:hidden/>
    <w:uiPriority w:val="99"/>
    <w:semiHidden/>
    <w:rsid w:val="000E23E2"/>
    <w:rPr>
      <w:rFonts w:ascii="Arial" w:hAnsi="Arial"/>
      <w:sz w:val="24"/>
      <w:lang w:eastAsia="en-US"/>
    </w:rPr>
  </w:style>
  <w:style w:type="character" w:styleId="HTMLCite">
    <w:name w:val="HTML Cite"/>
    <w:basedOn w:val="DefaultParagraphFont"/>
    <w:uiPriority w:val="99"/>
    <w:locked/>
    <w:rsid w:val="00F63F0B"/>
    <w:rPr>
      <w:rFonts w:cs="Times New Roman"/>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udiciary.gov.uk/publications/presidents-guidance-on-the-international-child-abduction-and-contact-unit-icacu-and-its-role/" TargetMode="External"/><Relationship Id="rId13" Type="http://schemas.openxmlformats.org/officeDocument/2006/relationships/hyperlink" Target="mailto:WalesCAHague1996@wales.gsi.gov.u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businessdevelopmentgroup@courtsni.gov.uk"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urtsni.gov.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enquiries@offsol.gsi.gov.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v.uk/government/publications/international-child-abduction-and-contact-unit-application-form" TargetMode="External"/><Relationship Id="rId14" Type="http://schemas.openxmlformats.org/officeDocument/2006/relationships/hyperlink" Target="http://europa.eu/about-eu/countries/member-countries/index_en.ht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hcch.net" TargetMode="External"/><Relationship Id="rId1" Type="http://schemas.openxmlformats.org/officeDocument/2006/relationships/hyperlink" Target="http://www.hcch.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611</TotalTime>
  <Pages>12</Pages>
  <Words>4345</Words>
  <Characters>24768</Characters>
  <Application>Microsoft Office Outlook</Application>
  <DocSecurity>0</DocSecurity>
  <Lines>0</Lines>
  <Paragraphs>0</Paragraphs>
  <ScaleCrop>false</ScaleCrop>
  <Company>Ministry of Justice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hclift</dc:creator>
  <cp:keywords/>
  <dc:description/>
  <cp:lastModifiedBy>hclift</cp:lastModifiedBy>
  <cp:revision>19</cp:revision>
  <cp:lastPrinted>2016-01-11T13:11:00Z</cp:lastPrinted>
  <dcterms:created xsi:type="dcterms:W3CDTF">2015-10-09T17:32:00Z</dcterms:created>
  <dcterms:modified xsi:type="dcterms:W3CDTF">2016-01-21T16:44:00Z</dcterms:modified>
</cp:coreProperties>
</file>